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F4678" w14:textId="77777777" w:rsidR="00A964B9" w:rsidRPr="009B60FF" w:rsidRDefault="00462C71" w:rsidP="00964B8E">
      <w:pPr>
        <w:spacing w:after="160" w:line="259" w:lineRule="auto"/>
        <w:contextualSpacing w:val="0"/>
        <w:rPr>
          <w:b/>
          <w:color w:val="000000" w:themeColor="text1"/>
          <w:sz w:val="24"/>
          <w:szCs w:val="24"/>
        </w:rPr>
      </w:pPr>
      <w:r w:rsidRPr="009B60FF">
        <w:rPr>
          <w:b/>
          <w:color w:val="000000" w:themeColor="text1"/>
          <w:sz w:val="24"/>
          <w:szCs w:val="24"/>
        </w:rPr>
        <w:t xml:space="preserve">Reason for Policy </w:t>
      </w:r>
    </w:p>
    <w:p w14:paraId="73EF23A9" w14:textId="42923EAE" w:rsidR="00420159" w:rsidRPr="009B60FF" w:rsidRDefault="00462C71" w:rsidP="00964B8E">
      <w:pPr>
        <w:spacing w:after="160" w:line="259" w:lineRule="auto"/>
        <w:contextualSpacing w:val="0"/>
        <w:rPr>
          <w:rFonts w:cs="Arial"/>
          <w:color w:val="000000" w:themeColor="text1"/>
          <w:sz w:val="24"/>
          <w:szCs w:val="24"/>
          <w:shd w:val="clear" w:color="auto" w:fill="FFFFFF"/>
        </w:rPr>
      </w:pPr>
      <w:r w:rsidRPr="009B60FF">
        <w:rPr>
          <w:rFonts w:cs="Arial"/>
          <w:color w:val="000000" w:themeColor="text1"/>
          <w:sz w:val="24"/>
          <w:szCs w:val="24"/>
          <w:shd w:val="clear" w:color="auto" w:fill="FFFFFF"/>
        </w:rPr>
        <w:t xml:space="preserve">This policy addresses </w:t>
      </w:r>
      <w:r w:rsidR="009B60FF">
        <w:rPr>
          <w:rFonts w:cs="Arial"/>
          <w:color w:val="000000" w:themeColor="text1"/>
          <w:sz w:val="24"/>
          <w:szCs w:val="24"/>
          <w:shd w:val="clear" w:color="auto" w:fill="FFFFFF"/>
        </w:rPr>
        <w:t>s</w:t>
      </w:r>
      <w:r w:rsidR="00443783" w:rsidRPr="009B60FF">
        <w:rPr>
          <w:rFonts w:cs="Arial"/>
          <w:color w:val="000000" w:themeColor="text1"/>
          <w:sz w:val="24"/>
          <w:szCs w:val="24"/>
          <w:shd w:val="clear" w:color="auto" w:fill="FFFFFF"/>
        </w:rPr>
        <w:t xml:space="preserve">exual, physically intimate, </w:t>
      </w:r>
      <w:r w:rsidRPr="009B60FF">
        <w:rPr>
          <w:rFonts w:cs="Arial"/>
          <w:color w:val="000000" w:themeColor="text1"/>
          <w:sz w:val="24"/>
          <w:szCs w:val="24"/>
          <w:shd w:val="clear" w:color="auto" w:fill="FFFFFF"/>
        </w:rPr>
        <w:t xml:space="preserve">or romantic relationships between </w:t>
      </w:r>
      <w:r w:rsidR="009B60FF" w:rsidRPr="009B60FF">
        <w:rPr>
          <w:rFonts w:eastAsia="Times New Roman" w:cs="Arial"/>
          <w:color w:val="000000" w:themeColor="text1"/>
          <w:sz w:val="24"/>
          <w:szCs w:val="24"/>
        </w:rPr>
        <w:t>employee</w:t>
      </w:r>
      <w:r w:rsidR="009B60FF">
        <w:rPr>
          <w:rFonts w:eastAsia="Times New Roman" w:cs="Arial"/>
          <w:color w:val="000000" w:themeColor="text1"/>
          <w:sz w:val="24"/>
          <w:szCs w:val="24"/>
        </w:rPr>
        <w:t>s</w:t>
      </w:r>
      <w:r w:rsidR="009B60FF" w:rsidRPr="009B60FF">
        <w:rPr>
          <w:rFonts w:eastAsia="Times New Roman" w:cs="Arial"/>
          <w:color w:val="000000" w:themeColor="text1"/>
          <w:sz w:val="24"/>
          <w:szCs w:val="24"/>
        </w:rPr>
        <w:t xml:space="preserve"> </w:t>
      </w:r>
      <w:r w:rsidRPr="009B60FF">
        <w:rPr>
          <w:rFonts w:cs="Arial"/>
          <w:color w:val="000000" w:themeColor="text1"/>
          <w:sz w:val="24"/>
          <w:szCs w:val="24"/>
          <w:shd w:val="clear" w:color="auto" w:fill="FFFFFF"/>
        </w:rPr>
        <w:t>and student</w:t>
      </w:r>
      <w:r w:rsidR="009B60FF">
        <w:rPr>
          <w:rFonts w:cs="Arial"/>
          <w:color w:val="000000" w:themeColor="text1"/>
          <w:sz w:val="24"/>
          <w:szCs w:val="24"/>
          <w:shd w:val="clear" w:color="auto" w:fill="FFFFFF"/>
        </w:rPr>
        <w:t>s</w:t>
      </w:r>
      <w:r w:rsidR="00DF6182" w:rsidRPr="009B60FF">
        <w:rPr>
          <w:rFonts w:cs="Arial"/>
          <w:color w:val="000000" w:themeColor="text1"/>
          <w:sz w:val="24"/>
          <w:szCs w:val="24"/>
          <w:shd w:val="clear" w:color="auto" w:fill="FFFFFF"/>
        </w:rPr>
        <w:t>, where the employee has power or authority over the student</w:t>
      </w:r>
      <w:r w:rsidR="007D5631" w:rsidRPr="009B60FF">
        <w:rPr>
          <w:rFonts w:cs="Arial"/>
          <w:color w:val="000000" w:themeColor="text1"/>
          <w:sz w:val="24"/>
          <w:szCs w:val="24"/>
          <w:shd w:val="clear" w:color="auto" w:fill="FFFFFF"/>
        </w:rPr>
        <w:t xml:space="preserve">.  </w:t>
      </w:r>
      <w:r w:rsidR="00DF6182" w:rsidRPr="009B60FF">
        <w:rPr>
          <w:rFonts w:cs="Arial"/>
          <w:color w:val="000000" w:themeColor="text1"/>
          <w:sz w:val="24"/>
          <w:szCs w:val="24"/>
          <w:shd w:val="clear" w:color="auto" w:fill="FFFFFF"/>
        </w:rPr>
        <w:t xml:space="preserve">This policy is meant </w:t>
      </w:r>
      <w:r w:rsidRPr="009B60FF">
        <w:rPr>
          <w:rFonts w:cs="Arial"/>
          <w:color w:val="000000" w:themeColor="text1"/>
          <w:sz w:val="24"/>
          <w:szCs w:val="24"/>
          <w:shd w:val="clear" w:color="auto" w:fill="FFFFFF"/>
        </w:rPr>
        <w:t>to foster a learning environment characterized by professional behavior and fair and impartial treatment.</w:t>
      </w:r>
    </w:p>
    <w:p w14:paraId="383801D5" w14:textId="77777777" w:rsidR="00A964B9" w:rsidRPr="009B60FF" w:rsidRDefault="00462C71" w:rsidP="00964B8E">
      <w:pPr>
        <w:spacing w:after="160" w:line="259" w:lineRule="auto"/>
        <w:contextualSpacing w:val="0"/>
        <w:rPr>
          <w:color w:val="000000" w:themeColor="text1"/>
          <w:sz w:val="24"/>
          <w:szCs w:val="24"/>
        </w:rPr>
      </w:pPr>
      <w:r w:rsidRPr="009B60FF">
        <w:rPr>
          <w:color w:val="000000" w:themeColor="text1"/>
          <w:sz w:val="24"/>
          <w:szCs w:val="24"/>
          <w:u w:val="single"/>
        </w:rPr>
        <w:tab/>
      </w:r>
      <w:r w:rsidRPr="009B60FF">
        <w:rPr>
          <w:color w:val="000000" w:themeColor="text1"/>
          <w:sz w:val="24"/>
          <w:szCs w:val="24"/>
          <w:u w:val="single"/>
        </w:rPr>
        <w:tab/>
      </w:r>
      <w:r w:rsidRPr="009B60FF">
        <w:rPr>
          <w:color w:val="000000" w:themeColor="text1"/>
          <w:sz w:val="24"/>
          <w:szCs w:val="24"/>
          <w:u w:val="single"/>
        </w:rPr>
        <w:tab/>
      </w:r>
      <w:r w:rsidRPr="009B60FF">
        <w:rPr>
          <w:color w:val="000000" w:themeColor="text1"/>
          <w:sz w:val="24"/>
          <w:szCs w:val="24"/>
          <w:u w:val="single"/>
        </w:rPr>
        <w:tab/>
      </w:r>
      <w:r w:rsidRPr="009B60FF">
        <w:rPr>
          <w:color w:val="000000" w:themeColor="text1"/>
          <w:sz w:val="24"/>
          <w:szCs w:val="24"/>
          <w:u w:val="single"/>
        </w:rPr>
        <w:tab/>
      </w:r>
      <w:r w:rsidRPr="009B60FF">
        <w:rPr>
          <w:color w:val="000000" w:themeColor="text1"/>
          <w:sz w:val="24"/>
          <w:szCs w:val="24"/>
          <w:u w:val="single"/>
        </w:rPr>
        <w:tab/>
      </w:r>
      <w:r w:rsidRPr="009B60FF">
        <w:rPr>
          <w:color w:val="000000" w:themeColor="text1"/>
          <w:sz w:val="24"/>
          <w:szCs w:val="24"/>
          <w:u w:val="single"/>
        </w:rPr>
        <w:tab/>
      </w:r>
      <w:r w:rsidRPr="009B60FF">
        <w:rPr>
          <w:color w:val="000000" w:themeColor="text1"/>
          <w:sz w:val="24"/>
          <w:szCs w:val="24"/>
          <w:u w:val="single"/>
        </w:rPr>
        <w:tab/>
      </w:r>
      <w:r w:rsidRPr="009B60FF">
        <w:rPr>
          <w:color w:val="000000" w:themeColor="text1"/>
          <w:sz w:val="24"/>
          <w:szCs w:val="24"/>
          <w:u w:val="single"/>
        </w:rPr>
        <w:tab/>
      </w:r>
      <w:bookmarkStart w:id="0" w:name="_GoBack"/>
      <w:bookmarkEnd w:id="0"/>
      <w:r w:rsidRPr="009B60FF">
        <w:rPr>
          <w:color w:val="000000" w:themeColor="text1"/>
          <w:sz w:val="24"/>
          <w:szCs w:val="24"/>
          <w:u w:val="single"/>
        </w:rPr>
        <w:tab/>
      </w:r>
      <w:r w:rsidRPr="009B60FF">
        <w:rPr>
          <w:color w:val="000000" w:themeColor="text1"/>
          <w:sz w:val="24"/>
          <w:szCs w:val="24"/>
          <w:u w:val="single"/>
        </w:rPr>
        <w:tab/>
      </w:r>
      <w:r w:rsidRPr="009B60FF">
        <w:rPr>
          <w:color w:val="000000" w:themeColor="text1"/>
          <w:sz w:val="24"/>
          <w:szCs w:val="24"/>
          <w:u w:val="single"/>
        </w:rPr>
        <w:tab/>
      </w:r>
      <w:r w:rsidRPr="009B60FF">
        <w:rPr>
          <w:color w:val="000000" w:themeColor="text1"/>
          <w:sz w:val="24"/>
          <w:szCs w:val="24"/>
          <w:u w:val="single"/>
        </w:rPr>
        <w:tab/>
      </w:r>
    </w:p>
    <w:p w14:paraId="57AB1089" w14:textId="77777777" w:rsidR="000A0EEB" w:rsidRPr="009B60FF" w:rsidRDefault="00462C71" w:rsidP="00964B8E">
      <w:pPr>
        <w:spacing w:after="160" w:line="259" w:lineRule="auto"/>
        <w:contextualSpacing w:val="0"/>
        <w:rPr>
          <w:b/>
          <w:color w:val="000000" w:themeColor="text1"/>
          <w:sz w:val="24"/>
          <w:szCs w:val="24"/>
        </w:rPr>
      </w:pPr>
      <w:r w:rsidRPr="009B60FF">
        <w:rPr>
          <w:b/>
          <w:color w:val="000000" w:themeColor="text1"/>
          <w:sz w:val="24"/>
          <w:szCs w:val="24"/>
        </w:rPr>
        <w:t>Entities Affected by this Policy</w:t>
      </w:r>
    </w:p>
    <w:p w14:paraId="58A62E89" w14:textId="02E5382C" w:rsidR="000A0EEB" w:rsidRPr="009B60FF" w:rsidRDefault="00462C71" w:rsidP="00964B8E">
      <w:pPr>
        <w:spacing w:after="160" w:line="259" w:lineRule="auto"/>
        <w:contextualSpacing w:val="0"/>
        <w:rPr>
          <w:color w:val="000000" w:themeColor="text1"/>
          <w:sz w:val="24"/>
          <w:szCs w:val="24"/>
        </w:rPr>
      </w:pPr>
      <w:r w:rsidRPr="009B60FF">
        <w:rPr>
          <w:color w:val="000000" w:themeColor="text1"/>
          <w:sz w:val="24"/>
          <w:szCs w:val="24"/>
        </w:rPr>
        <w:t xml:space="preserve">All UO </w:t>
      </w:r>
      <w:r w:rsidR="00815B20">
        <w:rPr>
          <w:color w:val="000000" w:themeColor="text1"/>
          <w:sz w:val="24"/>
          <w:szCs w:val="24"/>
        </w:rPr>
        <w:t xml:space="preserve">faculty members, </w:t>
      </w:r>
      <w:r w:rsidR="003F0ACC" w:rsidRPr="003F0ACC">
        <w:rPr>
          <w:strike/>
          <w:color w:val="FF0000"/>
          <w:sz w:val="24"/>
          <w:szCs w:val="24"/>
        </w:rPr>
        <w:t>AOs</w:t>
      </w:r>
      <w:r w:rsidR="003F0ACC" w:rsidRPr="003F0ACC">
        <w:rPr>
          <w:color w:val="FF0000"/>
          <w:sz w:val="24"/>
          <w:szCs w:val="24"/>
        </w:rPr>
        <w:t xml:space="preserve"> </w:t>
      </w:r>
      <w:r w:rsidR="00815B20" w:rsidRPr="003F0ACC">
        <w:rPr>
          <w:color w:val="FF0000"/>
          <w:sz w:val="24"/>
          <w:szCs w:val="24"/>
        </w:rPr>
        <w:t>Officers of Administration</w:t>
      </w:r>
      <w:r w:rsidR="00D5777A" w:rsidRPr="009B60FF">
        <w:rPr>
          <w:color w:val="000000" w:themeColor="text1"/>
          <w:sz w:val="24"/>
          <w:szCs w:val="24"/>
        </w:rPr>
        <w:t>,</w:t>
      </w:r>
      <w:r w:rsidRPr="009B60FF">
        <w:rPr>
          <w:color w:val="000000" w:themeColor="text1"/>
          <w:sz w:val="24"/>
          <w:szCs w:val="24"/>
        </w:rPr>
        <w:t xml:space="preserve"> </w:t>
      </w:r>
      <w:r w:rsidR="003C7481">
        <w:rPr>
          <w:color w:val="000000" w:themeColor="text1"/>
          <w:sz w:val="24"/>
          <w:szCs w:val="24"/>
        </w:rPr>
        <w:t xml:space="preserve">supervisory employees, </w:t>
      </w:r>
      <w:r w:rsidRPr="009B60FF">
        <w:rPr>
          <w:color w:val="000000" w:themeColor="text1"/>
          <w:sz w:val="24"/>
          <w:szCs w:val="24"/>
        </w:rPr>
        <w:t>and students.</w:t>
      </w:r>
    </w:p>
    <w:p w14:paraId="7A5424A5" w14:textId="77777777" w:rsidR="000A0EEB" w:rsidRPr="009B60FF" w:rsidRDefault="00462C71" w:rsidP="00964B8E">
      <w:pPr>
        <w:spacing w:after="160" w:line="259" w:lineRule="auto"/>
        <w:contextualSpacing w:val="0"/>
        <w:rPr>
          <w:color w:val="000000" w:themeColor="text1"/>
          <w:sz w:val="24"/>
          <w:szCs w:val="24"/>
        </w:rPr>
      </w:pPr>
      <w:r w:rsidRPr="009B60FF">
        <w:rPr>
          <w:color w:val="000000" w:themeColor="text1"/>
          <w:sz w:val="24"/>
          <w:szCs w:val="24"/>
          <w:u w:val="single"/>
        </w:rPr>
        <w:tab/>
      </w:r>
      <w:r w:rsidRPr="009B60FF">
        <w:rPr>
          <w:color w:val="000000" w:themeColor="text1"/>
          <w:sz w:val="24"/>
          <w:szCs w:val="24"/>
          <w:u w:val="single"/>
        </w:rPr>
        <w:tab/>
      </w:r>
      <w:r w:rsidRPr="009B60FF">
        <w:rPr>
          <w:color w:val="000000" w:themeColor="text1"/>
          <w:sz w:val="24"/>
          <w:szCs w:val="24"/>
          <w:u w:val="single"/>
        </w:rPr>
        <w:tab/>
      </w:r>
      <w:r w:rsidRPr="009B60FF">
        <w:rPr>
          <w:color w:val="000000" w:themeColor="text1"/>
          <w:sz w:val="24"/>
          <w:szCs w:val="24"/>
          <w:u w:val="single"/>
        </w:rPr>
        <w:tab/>
      </w:r>
      <w:r w:rsidRPr="009B60FF">
        <w:rPr>
          <w:color w:val="000000" w:themeColor="text1"/>
          <w:sz w:val="24"/>
          <w:szCs w:val="24"/>
          <w:u w:val="single"/>
        </w:rPr>
        <w:tab/>
      </w:r>
      <w:r w:rsidRPr="009B60FF">
        <w:rPr>
          <w:color w:val="000000" w:themeColor="text1"/>
          <w:sz w:val="24"/>
          <w:szCs w:val="24"/>
          <w:u w:val="single"/>
        </w:rPr>
        <w:tab/>
      </w:r>
      <w:r w:rsidRPr="009B60FF">
        <w:rPr>
          <w:color w:val="000000" w:themeColor="text1"/>
          <w:sz w:val="24"/>
          <w:szCs w:val="24"/>
          <w:u w:val="single"/>
        </w:rPr>
        <w:tab/>
      </w:r>
      <w:r w:rsidRPr="009B60FF">
        <w:rPr>
          <w:color w:val="000000" w:themeColor="text1"/>
          <w:sz w:val="24"/>
          <w:szCs w:val="24"/>
          <w:u w:val="single"/>
        </w:rPr>
        <w:tab/>
      </w:r>
      <w:r w:rsidRPr="009B60FF">
        <w:rPr>
          <w:color w:val="000000" w:themeColor="text1"/>
          <w:sz w:val="24"/>
          <w:szCs w:val="24"/>
          <w:u w:val="single"/>
        </w:rPr>
        <w:tab/>
      </w:r>
      <w:r w:rsidRPr="009B60FF">
        <w:rPr>
          <w:color w:val="000000" w:themeColor="text1"/>
          <w:sz w:val="24"/>
          <w:szCs w:val="24"/>
          <w:u w:val="single"/>
        </w:rPr>
        <w:tab/>
      </w:r>
      <w:r w:rsidRPr="009B60FF">
        <w:rPr>
          <w:color w:val="000000" w:themeColor="text1"/>
          <w:sz w:val="24"/>
          <w:szCs w:val="24"/>
          <w:u w:val="single"/>
        </w:rPr>
        <w:tab/>
      </w:r>
      <w:r w:rsidRPr="009B60FF">
        <w:rPr>
          <w:color w:val="000000" w:themeColor="text1"/>
          <w:sz w:val="24"/>
          <w:szCs w:val="24"/>
          <w:u w:val="single"/>
        </w:rPr>
        <w:tab/>
      </w:r>
      <w:r w:rsidRPr="009B60FF">
        <w:rPr>
          <w:color w:val="000000" w:themeColor="text1"/>
          <w:sz w:val="24"/>
          <w:szCs w:val="24"/>
          <w:u w:val="single"/>
        </w:rPr>
        <w:tab/>
      </w:r>
    </w:p>
    <w:p w14:paraId="090EB6D8" w14:textId="77777777" w:rsidR="000A0EEB" w:rsidRPr="009B60FF" w:rsidRDefault="00462C71" w:rsidP="00964B8E">
      <w:pPr>
        <w:spacing w:after="160" w:line="259" w:lineRule="auto"/>
        <w:contextualSpacing w:val="0"/>
        <w:rPr>
          <w:b/>
          <w:color w:val="000000" w:themeColor="text1"/>
          <w:sz w:val="24"/>
          <w:szCs w:val="24"/>
        </w:rPr>
      </w:pPr>
      <w:r w:rsidRPr="009B60FF">
        <w:rPr>
          <w:b/>
          <w:color w:val="000000" w:themeColor="text1"/>
          <w:sz w:val="24"/>
          <w:szCs w:val="24"/>
        </w:rPr>
        <w:t>Web Site Address for this Policy</w:t>
      </w:r>
    </w:p>
    <w:p w14:paraId="14893B56" w14:textId="77777777" w:rsidR="00420159" w:rsidRPr="009B60FF" w:rsidRDefault="00462C71" w:rsidP="00964B8E">
      <w:pPr>
        <w:spacing w:after="160" w:line="259" w:lineRule="auto"/>
        <w:contextualSpacing w:val="0"/>
        <w:rPr>
          <w:color w:val="000000" w:themeColor="text1"/>
          <w:sz w:val="24"/>
          <w:szCs w:val="24"/>
        </w:rPr>
      </w:pPr>
      <w:r w:rsidRPr="009B60FF">
        <w:rPr>
          <w:color w:val="000000" w:themeColor="text1"/>
          <w:sz w:val="24"/>
          <w:szCs w:val="24"/>
        </w:rPr>
        <w:t>http://policies.uoregon.edu/conflicts-interest-and-abuses-power-sexual-or-romantic-relationships-students</w:t>
      </w:r>
    </w:p>
    <w:p w14:paraId="6FB614ED" w14:textId="77777777" w:rsidR="000A0EEB" w:rsidRPr="009B60FF" w:rsidRDefault="00462C71" w:rsidP="00964B8E">
      <w:pPr>
        <w:spacing w:after="160" w:line="259" w:lineRule="auto"/>
        <w:contextualSpacing w:val="0"/>
        <w:rPr>
          <w:color w:val="000000" w:themeColor="text1"/>
          <w:sz w:val="24"/>
          <w:szCs w:val="24"/>
        </w:rPr>
      </w:pPr>
      <w:r w:rsidRPr="009B60FF">
        <w:rPr>
          <w:color w:val="000000" w:themeColor="text1"/>
          <w:sz w:val="24"/>
          <w:szCs w:val="24"/>
          <w:u w:val="single"/>
        </w:rPr>
        <w:tab/>
      </w:r>
      <w:r w:rsidRPr="009B60FF">
        <w:rPr>
          <w:color w:val="000000" w:themeColor="text1"/>
          <w:sz w:val="24"/>
          <w:szCs w:val="24"/>
          <w:u w:val="single"/>
        </w:rPr>
        <w:tab/>
      </w:r>
      <w:r w:rsidRPr="009B60FF">
        <w:rPr>
          <w:color w:val="000000" w:themeColor="text1"/>
          <w:sz w:val="24"/>
          <w:szCs w:val="24"/>
          <w:u w:val="single"/>
        </w:rPr>
        <w:tab/>
      </w:r>
      <w:r w:rsidRPr="009B60FF">
        <w:rPr>
          <w:color w:val="000000" w:themeColor="text1"/>
          <w:sz w:val="24"/>
          <w:szCs w:val="24"/>
          <w:u w:val="single"/>
        </w:rPr>
        <w:tab/>
      </w:r>
      <w:r w:rsidRPr="009B60FF">
        <w:rPr>
          <w:color w:val="000000" w:themeColor="text1"/>
          <w:sz w:val="24"/>
          <w:szCs w:val="24"/>
          <w:u w:val="single"/>
        </w:rPr>
        <w:tab/>
      </w:r>
      <w:r w:rsidRPr="009B60FF">
        <w:rPr>
          <w:color w:val="000000" w:themeColor="text1"/>
          <w:sz w:val="24"/>
          <w:szCs w:val="24"/>
          <w:u w:val="single"/>
        </w:rPr>
        <w:tab/>
      </w:r>
      <w:r w:rsidRPr="009B60FF">
        <w:rPr>
          <w:color w:val="000000" w:themeColor="text1"/>
          <w:sz w:val="24"/>
          <w:szCs w:val="24"/>
          <w:u w:val="single"/>
        </w:rPr>
        <w:tab/>
      </w:r>
      <w:r w:rsidRPr="009B60FF">
        <w:rPr>
          <w:color w:val="000000" w:themeColor="text1"/>
          <w:sz w:val="24"/>
          <w:szCs w:val="24"/>
          <w:u w:val="single"/>
        </w:rPr>
        <w:tab/>
      </w:r>
      <w:r w:rsidRPr="009B60FF">
        <w:rPr>
          <w:color w:val="000000" w:themeColor="text1"/>
          <w:sz w:val="24"/>
          <w:szCs w:val="24"/>
          <w:u w:val="single"/>
        </w:rPr>
        <w:tab/>
      </w:r>
      <w:r w:rsidRPr="009B60FF">
        <w:rPr>
          <w:color w:val="000000" w:themeColor="text1"/>
          <w:sz w:val="24"/>
          <w:szCs w:val="24"/>
          <w:u w:val="single"/>
        </w:rPr>
        <w:tab/>
      </w:r>
      <w:r w:rsidRPr="009B60FF">
        <w:rPr>
          <w:color w:val="000000" w:themeColor="text1"/>
          <w:sz w:val="24"/>
          <w:szCs w:val="24"/>
          <w:u w:val="single"/>
        </w:rPr>
        <w:tab/>
      </w:r>
      <w:r w:rsidRPr="009B60FF">
        <w:rPr>
          <w:color w:val="000000" w:themeColor="text1"/>
          <w:sz w:val="24"/>
          <w:szCs w:val="24"/>
          <w:u w:val="single"/>
        </w:rPr>
        <w:tab/>
      </w:r>
      <w:r w:rsidRPr="009B60FF">
        <w:rPr>
          <w:color w:val="000000" w:themeColor="text1"/>
          <w:sz w:val="24"/>
          <w:szCs w:val="24"/>
          <w:u w:val="single"/>
        </w:rPr>
        <w:tab/>
      </w:r>
    </w:p>
    <w:p w14:paraId="374DBB43" w14:textId="77777777" w:rsidR="000A0EEB" w:rsidRPr="009B60FF" w:rsidRDefault="00462C71" w:rsidP="00964B8E">
      <w:pPr>
        <w:spacing w:after="160" w:line="259" w:lineRule="auto"/>
        <w:contextualSpacing w:val="0"/>
        <w:rPr>
          <w:b/>
          <w:color w:val="000000" w:themeColor="text1"/>
          <w:sz w:val="24"/>
          <w:szCs w:val="24"/>
        </w:rPr>
      </w:pPr>
      <w:r w:rsidRPr="009B60FF">
        <w:rPr>
          <w:b/>
          <w:color w:val="000000" w:themeColor="text1"/>
          <w:sz w:val="24"/>
          <w:szCs w:val="24"/>
        </w:rPr>
        <w:t>Responsible Office</w:t>
      </w:r>
    </w:p>
    <w:p w14:paraId="3C15DA39" w14:textId="77777777" w:rsidR="00A964B9" w:rsidRPr="009B60FF" w:rsidRDefault="00462C71" w:rsidP="00964B8E">
      <w:pPr>
        <w:spacing w:after="160" w:line="259" w:lineRule="auto"/>
        <w:contextualSpacing w:val="0"/>
        <w:rPr>
          <w:color w:val="000000" w:themeColor="text1"/>
          <w:sz w:val="24"/>
          <w:szCs w:val="24"/>
        </w:rPr>
      </w:pPr>
      <w:r w:rsidRPr="009B60FF">
        <w:rPr>
          <w:color w:val="000000" w:themeColor="text1"/>
          <w:sz w:val="24"/>
          <w:szCs w:val="24"/>
        </w:rPr>
        <w:t>For questions about this policy, please contact Human Resources at 541-346-3159.</w:t>
      </w:r>
    </w:p>
    <w:p w14:paraId="2D61913A" w14:textId="77777777" w:rsidR="000A0EEB" w:rsidRPr="009B60FF" w:rsidRDefault="00462C71" w:rsidP="00964B8E">
      <w:pPr>
        <w:spacing w:after="160" w:line="259" w:lineRule="auto"/>
        <w:contextualSpacing w:val="0"/>
        <w:rPr>
          <w:color w:val="000000" w:themeColor="text1"/>
          <w:sz w:val="24"/>
          <w:szCs w:val="24"/>
        </w:rPr>
      </w:pPr>
      <w:r w:rsidRPr="009B60FF">
        <w:rPr>
          <w:color w:val="000000" w:themeColor="text1"/>
          <w:sz w:val="24"/>
          <w:szCs w:val="24"/>
          <w:u w:val="single"/>
        </w:rPr>
        <w:tab/>
      </w:r>
      <w:r w:rsidRPr="009B60FF">
        <w:rPr>
          <w:color w:val="000000" w:themeColor="text1"/>
          <w:sz w:val="24"/>
          <w:szCs w:val="24"/>
          <w:u w:val="single"/>
        </w:rPr>
        <w:tab/>
      </w:r>
      <w:r w:rsidRPr="009B60FF">
        <w:rPr>
          <w:color w:val="000000" w:themeColor="text1"/>
          <w:sz w:val="24"/>
          <w:szCs w:val="24"/>
          <w:u w:val="single"/>
        </w:rPr>
        <w:tab/>
      </w:r>
      <w:r w:rsidRPr="009B60FF">
        <w:rPr>
          <w:color w:val="000000" w:themeColor="text1"/>
          <w:sz w:val="24"/>
          <w:szCs w:val="24"/>
          <w:u w:val="single"/>
        </w:rPr>
        <w:tab/>
      </w:r>
      <w:r w:rsidRPr="009B60FF">
        <w:rPr>
          <w:color w:val="000000" w:themeColor="text1"/>
          <w:sz w:val="24"/>
          <w:szCs w:val="24"/>
          <w:u w:val="single"/>
        </w:rPr>
        <w:tab/>
      </w:r>
      <w:r w:rsidRPr="009B60FF">
        <w:rPr>
          <w:color w:val="000000" w:themeColor="text1"/>
          <w:sz w:val="24"/>
          <w:szCs w:val="24"/>
          <w:u w:val="single"/>
        </w:rPr>
        <w:tab/>
      </w:r>
      <w:r w:rsidRPr="009B60FF">
        <w:rPr>
          <w:color w:val="000000" w:themeColor="text1"/>
          <w:sz w:val="24"/>
          <w:szCs w:val="24"/>
          <w:u w:val="single"/>
        </w:rPr>
        <w:tab/>
      </w:r>
      <w:r w:rsidRPr="009B60FF">
        <w:rPr>
          <w:color w:val="000000" w:themeColor="text1"/>
          <w:sz w:val="24"/>
          <w:szCs w:val="24"/>
          <w:u w:val="single"/>
        </w:rPr>
        <w:tab/>
      </w:r>
      <w:r w:rsidRPr="009B60FF">
        <w:rPr>
          <w:color w:val="000000" w:themeColor="text1"/>
          <w:sz w:val="24"/>
          <w:szCs w:val="24"/>
          <w:u w:val="single"/>
        </w:rPr>
        <w:tab/>
      </w:r>
      <w:r w:rsidRPr="009B60FF">
        <w:rPr>
          <w:color w:val="000000" w:themeColor="text1"/>
          <w:sz w:val="24"/>
          <w:szCs w:val="24"/>
          <w:u w:val="single"/>
        </w:rPr>
        <w:tab/>
      </w:r>
      <w:r w:rsidRPr="009B60FF">
        <w:rPr>
          <w:color w:val="000000" w:themeColor="text1"/>
          <w:sz w:val="24"/>
          <w:szCs w:val="24"/>
          <w:u w:val="single"/>
        </w:rPr>
        <w:tab/>
      </w:r>
      <w:r w:rsidRPr="009B60FF">
        <w:rPr>
          <w:color w:val="000000" w:themeColor="text1"/>
          <w:sz w:val="24"/>
          <w:szCs w:val="24"/>
          <w:u w:val="single"/>
        </w:rPr>
        <w:tab/>
      </w:r>
      <w:r w:rsidRPr="009B60FF">
        <w:rPr>
          <w:color w:val="000000" w:themeColor="text1"/>
          <w:sz w:val="24"/>
          <w:szCs w:val="24"/>
          <w:u w:val="single"/>
        </w:rPr>
        <w:tab/>
      </w:r>
    </w:p>
    <w:p w14:paraId="130D33B7" w14:textId="77777777" w:rsidR="00A964B9" w:rsidRPr="009B60FF" w:rsidRDefault="00462C71" w:rsidP="00964B8E">
      <w:pPr>
        <w:spacing w:after="160" w:line="259" w:lineRule="auto"/>
        <w:contextualSpacing w:val="0"/>
        <w:rPr>
          <w:b/>
          <w:color w:val="000000" w:themeColor="text1"/>
          <w:sz w:val="24"/>
          <w:szCs w:val="24"/>
        </w:rPr>
      </w:pPr>
      <w:r w:rsidRPr="009B60FF">
        <w:rPr>
          <w:b/>
          <w:color w:val="000000" w:themeColor="text1"/>
          <w:sz w:val="24"/>
          <w:szCs w:val="24"/>
        </w:rPr>
        <w:t>Enactment &amp; Revision History</w:t>
      </w:r>
    </w:p>
    <w:p w14:paraId="3D26E2CA" w14:textId="2CFB26F5" w:rsidR="00C56D84" w:rsidRPr="009B60FF" w:rsidRDefault="00C56D84" w:rsidP="00964B8E">
      <w:pPr>
        <w:spacing w:after="160" w:line="259" w:lineRule="auto"/>
        <w:contextualSpacing w:val="0"/>
        <w:rPr>
          <w:color w:val="000000" w:themeColor="text1"/>
          <w:sz w:val="24"/>
          <w:szCs w:val="24"/>
        </w:rPr>
      </w:pPr>
      <w:r w:rsidRPr="009B60FF">
        <w:rPr>
          <w:color w:val="000000" w:themeColor="text1"/>
          <w:sz w:val="24"/>
          <w:szCs w:val="24"/>
        </w:rPr>
        <w:t xml:space="preserve">Temporary Policy enacted </w:t>
      </w:r>
      <w:r w:rsidR="00EA2683" w:rsidRPr="009B60FF">
        <w:rPr>
          <w:color w:val="000000" w:themeColor="text1"/>
          <w:sz w:val="24"/>
          <w:szCs w:val="24"/>
        </w:rPr>
        <w:t>on January</w:t>
      </w:r>
      <w:r w:rsidRPr="009B60FF">
        <w:rPr>
          <w:color w:val="000000" w:themeColor="text1"/>
          <w:sz w:val="24"/>
          <w:szCs w:val="24"/>
        </w:rPr>
        <w:t xml:space="preserve"> 2018 </w:t>
      </w:r>
      <w:r w:rsidR="00EA2683" w:rsidRPr="009B60FF">
        <w:rPr>
          <w:color w:val="000000" w:themeColor="text1"/>
          <w:sz w:val="24"/>
          <w:szCs w:val="24"/>
        </w:rPr>
        <w:t xml:space="preserve">set </w:t>
      </w:r>
      <w:r w:rsidRPr="009B60FF">
        <w:rPr>
          <w:color w:val="000000" w:themeColor="text1"/>
          <w:sz w:val="24"/>
          <w:szCs w:val="24"/>
        </w:rPr>
        <w:t>to expire on January 30, 2019</w:t>
      </w:r>
      <w:r w:rsidR="00EA2683" w:rsidRPr="009B60FF">
        <w:rPr>
          <w:color w:val="000000" w:themeColor="text1"/>
          <w:sz w:val="24"/>
          <w:szCs w:val="24"/>
        </w:rPr>
        <w:t>.</w:t>
      </w:r>
    </w:p>
    <w:p w14:paraId="7C85BE8E" w14:textId="17D7290A" w:rsidR="00E97E92" w:rsidRPr="009B60FF" w:rsidRDefault="00462C71" w:rsidP="00964B8E">
      <w:pPr>
        <w:spacing w:after="160" w:line="259" w:lineRule="auto"/>
        <w:contextualSpacing w:val="0"/>
        <w:rPr>
          <w:color w:val="000000" w:themeColor="text1"/>
          <w:sz w:val="24"/>
          <w:szCs w:val="24"/>
        </w:rPr>
      </w:pPr>
      <w:r w:rsidRPr="009B60FF">
        <w:rPr>
          <w:color w:val="000000" w:themeColor="text1"/>
          <w:sz w:val="24"/>
          <w:szCs w:val="24"/>
        </w:rPr>
        <w:t>Technical revisions enacted by the University Secretary on September 4, 2015.</w:t>
      </w:r>
    </w:p>
    <w:p w14:paraId="31EC4DF0" w14:textId="3A85BD26" w:rsidR="00E97E92" w:rsidRPr="009B60FF" w:rsidRDefault="00462C71" w:rsidP="00964B8E">
      <w:pPr>
        <w:spacing w:after="160" w:line="259" w:lineRule="auto"/>
        <w:contextualSpacing w:val="0"/>
        <w:rPr>
          <w:color w:val="000000" w:themeColor="text1"/>
          <w:sz w:val="24"/>
          <w:szCs w:val="24"/>
        </w:rPr>
      </w:pPr>
      <w:r w:rsidRPr="009B60FF">
        <w:rPr>
          <w:color w:val="000000" w:themeColor="text1"/>
          <w:sz w:val="24"/>
          <w:szCs w:val="24"/>
        </w:rPr>
        <w:t>Became a University of Oregon Policy by operation of law on July 1, 2014</w:t>
      </w:r>
      <w:r w:rsidR="007D5631" w:rsidRPr="009B60FF">
        <w:rPr>
          <w:color w:val="000000" w:themeColor="text1"/>
          <w:sz w:val="24"/>
          <w:szCs w:val="24"/>
        </w:rPr>
        <w:t xml:space="preserve">.  </w:t>
      </w:r>
    </w:p>
    <w:p w14:paraId="5176CFDF" w14:textId="37B61F84" w:rsidR="00E97E92" w:rsidRPr="009B60FF" w:rsidRDefault="00462C71" w:rsidP="00964B8E">
      <w:pPr>
        <w:spacing w:after="160" w:line="259" w:lineRule="auto"/>
        <w:contextualSpacing w:val="0"/>
        <w:rPr>
          <w:color w:val="000000" w:themeColor="text1"/>
          <w:sz w:val="24"/>
          <w:szCs w:val="24"/>
        </w:rPr>
      </w:pPr>
      <w:r w:rsidRPr="009B60FF">
        <w:rPr>
          <w:color w:val="000000" w:themeColor="text1"/>
          <w:sz w:val="24"/>
          <w:szCs w:val="24"/>
        </w:rPr>
        <w:t>Former Oregon Administrative Rule Chapter 571 Division 4 Section 0007</w:t>
      </w:r>
      <w:r w:rsidR="007D5631" w:rsidRPr="009B60FF">
        <w:rPr>
          <w:color w:val="000000" w:themeColor="text1"/>
          <w:sz w:val="24"/>
          <w:szCs w:val="24"/>
        </w:rPr>
        <w:t xml:space="preserve">.  </w:t>
      </w:r>
    </w:p>
    <w:p w14:paraId="56117620" w14:textId="77777777" w:rsidR="00A964B9" w:rsidRPr="009B60FF" w:rsidRDefault="00462C71" w:rsidP="00964B8E">
      <w:pPr>
        <w:spacing w:after="160" w:line="259" w:lineRule="auto"/>
        <w:contextualSpacing w:val="0"/>
        <w:rPr>
          <w:color w:val="000000" w:themeColor="text1"/>
          <w:sz w:val="24"/>
          <w:szCs w:val="24"/>
        </w:rPr>
      </w:pPr>
      <w:r w:rsidRPr="009B60FF">
        <w:rPr>
          <w:color w:val="000000" w:themeColor="text1"/>
          <w:sz w:val="24"/>
          <w:szCs w:val="24"/>
          <w:u w:val="single"/>
        </w:rPr>
        <w:tab/>
      </w:r>
      <w:r w:rsidRPr="009B60FF">
        <w:rPr>
          <w:color w:val="000000" w:themeColor="text1"/>
          <w:sz w:val="24"/>
          <w:szCs w:val="24"/>
          <w:u w:val="single"/>
        </w:rPr>
        <w:tab/>
      </w:r>
      <w:r w:rsidRPr="009B60FF">
        <w:rPr>
          <w:color w:val="000000" w:themeColor="text1"/>
          <w:sz w:val="24"/>
          <w:szCs w:val="24"/>
          <w:u w:val="single"/>
        </w:rPr>
        <w:tab/>
      </w:r>
      <w:r w:rsidRPr="009B60FF">
        <w:rPr>
          <w:color w:val="000000" w:themeColor="text1"/>
          <w:sz w:val="24"/>
          <w:szCs w:val="24"/>
          <w:u w:val="single"/>
        </w:rPr>
        <w:tab/>
      </w:r>
      <w:r w:rsidRPr="009B60FF">
        <w:rPr>
          <w:color w:val="000000" w:themeColor="text1"/>
          <w:sz w:val="24"/>
          <w:szCs w:val="24"/>
          <w:u w:val="single"/>
        </w:rPr>
        <w:tab/>
      </w:r>
      <w:r w:rsidRPr="009B60FF">
        <w:rPr>
          <w:color w:val="000000" w:themeColor="text1"/>
          <w:sz w:val="24"/>
          <w:szCs w:val="24"/>
          <w:u w:val="single"/>
        </w:rPr>
        <w:tab/>
      </w:r>
      <w:r w:rsidRPr="009B60FF">
        <w:rPr>
          <w:color w:val="000000" w:themeColor="text1"/>
          <w:sz w:val="24"/>
          <w:szCs w:val="24"/>
          <w:u w:val="single"/>
        </w:rPr>
        <w:tab/>
      </w:r>
      <w:r w:rsidRPr="009B60FF">
        <w:rPr>
          <w:color w:val="000000" w:themeColor="text1"/>
          <w:sz w:val="24"/>
          <w:szCs w:val="24"/>
          <w:u w:val="single"/>
        </w:rPr>
        <w:tab/>
      </w:r>
      <w:r w:rsidRPr="009B60FF">
        <w:rPr>
          <w:color w:val="000000" w:themeColor="text1"/>
          <w:sz w:val="24"/>
          <w:szCs w:val="24"/>
          <w:u w:val="single"/>
        </w:rPr>
        <w:tab/>
      </w:r>
      <w:r w:rsidRPr="009B60FF">
        <w:rPr>
          <w:color w:val="000000" w:themeColor="text1"/>
          <w:sz w:val="24"/>
          <w:szCs w:val="24"/>
          <w:u w:val="single"/>
        </w:rPr>
        <w:tab/>
      </w:r>
      <w:r w:rsidRPr="009B60FF">
        <w:rPr>
          <w:color w:val="000000" w:themeColor="text1"/>
          <w:sz w:val="24"/>
          <w:szCs w:val="24"/>
          <w:u w:val="single"/>
        </w:rPr>
        <w:tab/>
      </w:r>
      <w:r w:rsidRPr="009B60FF">
        <w:rPr>
          <w:color w:val="000000" w:themeColor="text1"/>
          <w:sz w:val="24"/>
          <w:szCs w:val="24"/>
          <w:u w:val="single"/>
        </w:rPr>
        <w:tab/>
      </w:r>
      <w:r w:rsidRPr="009B60FF">
        <w:rPr>
          <w:color w:val="000000" w:themeColor="text1"/>
          <w:sz w:val="24"/>
          <w:szCs w:val="24"/>
          <w:u w:val="single"/>
        </w:rPr>
        <w:tab/>
      </w:r>
    </w:p>
    <w:p w14:paraId="3CB15BD3" w14:textId="77777777" w:rsidR="007D7682" w:rsidRPr="009B60FF" w:rsidRDefault="007D7682" w:rsidP="00964B8E">
      <w:pPr>
        <w:spacing w:after="160" w:line="259" w:lineRule="auto"/>
        <w:contextualSpacing w:val="0"/>
        <w:rPr>
          <w:b/>
          <w:color w:val="000000" w:themeColor="text1"/>
          <w:sz w:val="24"/>
          <w:szCs w:val="24"/>
        </w:rPr>
      </w:pPr>
    </w:p>
    <w:p w14:paraId="7B1C7E32" w14:textId="77777777" w:rsidR="007D7682" w:rsidRPr="009B60FF" w:rsidRDefault="007D7682" w:rsidP="00964B8E">
      <w:pPr>
        <w:spacing w:after="160" w:line="259" w:lineRule="auto"/>
        <w:contextualSpacing w:val="0"/>
        <w:rPr>
          <w:b/>
          <w:color w:val="000000" w:themeColor="text1"/>
          <w:sz w:val="24"/>
          <w:szCs w:val="24"/>
        </w:rPr>
      </w:pPr>
    </w:p>
    <w:p w14:paraId="0F224E7C" w14:textId="77777777" w:rsidR="007D7682" w:rsidRPr="009B60FF" w:rsidRDefault="007D7682" w:rsidP="00964B8E">
      <w:pPr>
        <w:spacing w:after="160" w:line="259" w:lineRule="auto"/>
        <w:contextualSpacing w:val="0"/>
        <w:rPr>
          <w:b/>
          <w:color w:val="000000" w:themeColor="text1"/>
          <w:sz w:val="24"/>
          <w:szCs w:val="24"/>
        </w:rPr>
      </w:pPr>
    </w:p>
    <w:p w14:paraId="3229AA83" w14:textId="77777777" w:rsidR="007D7682" w:rsidRPr="009B60FF" w:rsidRDefault="007D7682" w:rsidP="00964B8E">
      <w:pPr>
        <w:spacing w:after="160" w:line="259" w:lineRule="auto"/>
        <w:contextualSpacing w:val="0"/>
        <w:rPr>
          <w:b/>
          <w:color w:val="000000" w:themeColor="text1"/>
          <w:sz w:val="24"/>
          <w:szCs w:val="24"/>
        </w:rPr>
      </w:pPr>
    </w:p>
    <w:p w14:paraId="037F37AA" w14:textId="77777777" w:rsidR="007D7682" w:rsidRPr="009B60FF" w:rsidRDefault="007D7682" w:rsidP="00964B8E">
      <w:pPr>
        <w:spacing w:after="160" w:line="259" w:lineRule="auto"/>
        <w:contextualSpacing w:val="0"/>
        <w:rPr>
          <w:b/>
          <w:color w:val="000000" w:themeColor="text1"/>
          <w:sz w:val="24"/>
          <w:szCs w:val="24"/>
        </w:rPr>
      </w:pPr>
    </w:p>
    <w:p w14:paraId="76ED9AD7" w14:textId="77777777" w:rsidR="00A964B9" w:rsidRPr="009B60FF" w:rsidRDefault="00462C71" w:rsidP="00964B8E">
      <w:pPr>
        <w:spacing w:after="160" w:line="259" w:lineRule="auto"/>
        <w:contextualSpacing w:val="0"/>
        <w:rPr>
          <w:b/>
          <w:color w:val="000000" w:themeColor="text1"/>
          <w:sz w:val="24"/>
          <w:szCs w:val="24"/>
        </w:rPr>
      </w:pPr>
      <w:r w:rsidRPr="009B60FF">
        <w:rPr>
          <w:b/>
          <w:color w:val="000000" w:themeColor="text1"/>
          <w:sz w:val="24"/>
          <w:szCs w:val="24"/>
        </w:rPr>
        <w:lastRenderedPageBreak/>
        <w:t>Policy</w:t>
      </w:r>
    </w:p>
    <w:p w14:paraId="120AB4CF" w14:textId="60E3D415" w:rsidR="00BB6FF6" w:rsidRPr="009B60FF" w:rsidRDefault="00462C71" w:rsidP="00420159">
      <w:pPr>
        <w:shd w:val="clear" w:color="auto" w:fill="FFFFFF"/>
        <w:spacing w:before="360" w:after="360"/>
        <w:contextualSpacing w:val="0"/>
        <w:rPr>
          <w:rFonts w:eastAsia="Times New Roman" w:cs="Arial"/>
          <w:b/>
          <w:bCs/>
          <w:color w:val="000000" w:themeColor="text1"/>
          <w:sz w:val="24"/>
          <w:szCs w:val="24"/>
        </w:rPr>
      </w:pPr>
      <w:r w:rsidRPr="009B60FF">
        <w:rPr>
          <w:rFonts w:eastAsia="Times New Roman" w:cs="Arial"/>
          <w:b/>
          <w:bCs/>
          <w:color w:val="000000" w:themeColor="text1"/>
          <w:sz w:val="24"/>
          <w:szCs w:val="24"/>
        </w:rPr>
        <w:t>Conflicts of Interest and Abuses of Power: Sexual</w:t>
      </w:r>
      <w:r w:rsidR="00FD4AA0" w:rsidRPr="009B60FF">
        <w:rPr>
          <w:rFonts w:eastAsia="Times New Roman" w:cs="Arial"/>
          <w:b/>
          <w:bCs/>
          <w:color w:val="000000" w:themeColor="text1"/>
          <w:sz w:val="24"/>
          <w:szCs w:val="24"/>
        </w:rPr>
        <w:t>, Physically Intimate, or</w:t>
      </w:r>
      <w:r w:rsidRPr="009B60FF">
        <w:rPr>
          <w:rFonts w:eastAsia="Times New Roman" w:cs="Arial"/>
          <w:b/>
          <w:bCs/>
          <w:color w:val="000000" w:themeColor="text1"/>
          <w:sz w:val="24"/>
          <w:szCs w:val="24"/>
        </w:rPr>
        <w:t xml:space="preserve"> Romantic Relationships with Students</w:t>
      </w:r>
    </w:p>
    <w:p w14:paraId="58DBEE0D" w14:textId="1F4C0E43" w:rsidR="00DF6182" w:rsidRPr="009B60FF" w:rsidRDefault="00DF6182" w:rsidP="00420159">
      <w:pPr>
        <w:shd w:val="clear" w:color="auto" w:fill="FFFFFF"/>
        <w:spacing w:before="360" w:after="360"/>
        <w:contextualSpacing w:val="0"/>
        <w:rPr>
          <w:rFonts w:eastAsia="Times New Roman" w:cs="Arial"/>
          <w:b/>
          <w:color w:val="000000" w:themeColor="text1"/>
          <w:sz w:val="24"/>
          <w:szCs w:val="24"/>
        </w:rPr>
      </w:pPr>
      <w:r w:rsidRPr="009B60FF">
        <w:rPr>
          <w:rFonts w:eastAsia="Times New Roman" w:cs="Arial"/>
          <w:b/>
          <w:color w:val="000000" w:themeColor="text1"/>
          <w:sz w:val="24"/>
          <w:szCs w:val="24"/>
        </w:rPr>
        <w:t>I</w:t>
      </w:r>
      <w:r w:rsidR="007D5631" w:rsidRPr="009B60FF">
        <w:rPr>
          <w:rFonts w:eastAsia="Times New Roman" w:cs="Arial"/>
          <w:b/>
          <w:color w:val="000000" w:themeColor="text1"/>
          <w:sz w:val="24"/>
          <w:szCs w:val="24"/>
        </w:rPr>
        <w:t xml:space="preserve">. </w:t>
      </w:r>
      <w:r w:rsidRPr="009B60FF">
        <w:rPr>
          <w:rFonts w:eastAsia="Times New Roman" w:cs="Arial"/>
          <w:b/>
          <w:color w:val="000000" w:themeColor="text1"/>
          <w:sz w:val="24"/>
          <w:szCs w:val="24"/>
        </w:rPr>
        <w:t>Introduction</w:t>
      </w:r>
    </w:p>
    <w:p w14:paraId="3CF56ED5" w14:textId="7491FF97" w:rsidR="006D7718" w:rsidRPr="009B60FF" w:rsidRDefault="006D7718" w:rsidP="006D7718">
      <w:pPr>
        <w:shd w:val="clear" w:color="auto" w:fill="FFFFFF"/>
        <w:spacing w:before="360" w:after="360"/>
        <w:contextualSpacing w:val="0"/>
        <w:rPr>
          <w:rFonts w:eastAsia="Times New Roman" w:cs="Arial"/>
          <w:color w:val="000000" w:themeColor="text1"/>
          <w:sz w:val="24"/>
          <w:szCs w:val="24"/>
        </w:rPr>
      </w:pPr>
      <w:r w:rsidRPr="009B60FF">
        <w:rPr>
          <w:rFonts w:eastAsia="Times New Roman" w:cs="Arial"/>
          <w:color w:val="000000" w:themeColor="text1"/>
          <w:sz w:val="24"/>
          <w:szCs w:val="24"/>
        </w:rPr>
        <w:t xml:space="preserve">This policy applies to all conflicts of interest created by </w:t>
      </w:r>
      <w:r w:rsidR="00443783" w:rsidRPr="009B60FF">
        <w:rPr>
          <w:rFonts w:cs="Arial"/>
          <w:color w:val="000000" w:themeColor="text1"/>
          <w:sz w:val="24"/>
          <w:szCs w:val="24"/>
          <w:shd w:val="clear" w:color="auto" w:fill="FFFFFF"/>
        </w:rPr>
        <w:t>sexual, physically intimate, or romantic relationships</w:t>
      </w:r>
      <w:r w:rsidRPr="009B60FF">
        <w:rPr>
          <w:rFonts w:eastAsia="Times New Roman" w:cs="Arial"/>
          <w:color w:val="000000" w:themeColor="text1"/>
          <w:sz w:val="24"/>
          <w:szCs w:val="24"/>
        </w:rPr>
        <w:t xml:space="preserve"> within the University community that involve</w:t>
      </w:r>
      <w:r w:rsidR="00BD36AE" w:rsidRPr="009B60FF">
        <w:rPr>
          <w:rFonts w:eastAsia="Times New Roman" w:cs="Arial"/>
          <w:color w:val="000000" w:themeColor="text1"/>
          <w:sz w:val="24"/>
          <w:szCs w:val="24"/>
        </w:rPr>
        <w:t xml:space="preserve"> faculty, instructors, or supervisory employees</w:t>
      </w:r>
      <w:r w:rsidRPr="009B60FF">
        <w:rPr>
          <w:rFonts w:eastAsia="Times New Roman" w:cs="Arial"/>
          <w:color w:val="000000" w:themeColor="text1"/>
          <w:sz w:val="24"/>
          <w:szCs w:val="24"/>
        </w:rPr>
        <w:t xml:space="preserve"> and stude</w:t>
      </w:r>
      <w:r w:rsidR="00BD36AE" w:rsidRPr="009B60FF">
        <w:rPr>
          <w:rFonts w:eastAsia="Times New Roman" w:cs="Arial"/>
          <w:color w:val="000000" w:themeColor="text1"/>
          <w:sz w:val="24"/>
          <w:szCs w:val="24"/>
        </w:rPr>
        <w:t>nts</w:t>
      </w:r>
      <w:r w:rsidR="004B4A5F" w:rsidRPr="009B60FF">
        <w:rPr>
          <w:rFonts w:eastAsia="Times New Roman" w:cs="Arial"/>
          <w:color w:val="000000" w:themeColor="text1"/>
          <w:sz w:val="24"/>
          <w:szCs w:val="24"/>
        </w:rPr>
        <w:t>.</w:t>
      </w:r>
    </w:p>
    <w:p w14:paraId="69F15491" w14:textId="44C0ED32" w:rsidR="006D7718" w:rsidRPr="009B60FF" w:rsidRDefault="006D7718" w:rsidP="006D7718">
      <w:pPr>
        <w:shd w:val="clear" w:color="auto" w:fill="FFFFFF"/>
        <w:spacing w:before="360" w:after="360"/>
        <w:contextualSpacing w:val="0"/>
        <w:rPr>
          <w:rFonts w:eastAsia="Times New Roman" w:cs="Arial"/>
          <w:color w:val="000000" w:themeColor="text1"/>
          <w:sz w:val="24"/>
          <w:szCs w:val="24"/>
        </w:rPr>
      </w:pPr>
      <w:r w:rsidRPr="009B60FF">
        <w:rPr>
          <w:rFonts w:eastAsia="Times New Roman" w:cs="Arial"/>
          <w:color w:val="000000" w:themeColor="text1"/>
          <w:sz w:val="24"/>
          <w:szCs w:val="24"/>
        </w:rPr>
        <w:t xml:space="preserve">A relationship, for purposes of this policy, is defined as one in which two individuals are involved </w:t>
      </w:r>
      <w:r w:rsidR="00A81902">
        <w:rPr>
          <w:rFonts w:eastAsia="Times New Roman" w:cs="Arial"/>
          <w:color w:val="000000" w:themeColor="text1"/>
          <w:sz w:val="24"/>
          <w:szCs w:val="24"/>
        </w:rPr>
        <w:t xml:space="preserve">in a </w:t>
      </w:r>
      <w:r w:rsidR="00443783" w:rsidRPr="009B60FF">
        <w:rPr>
          <w:rFonts w:cs="Arial"/>
          <w:color w:val="000000" w:themeColor="text1"/>
          <w:sz w:val="24"/>
          <w:szCs w:val="24"/>
          <w:shd w:val="clear" w:color="auto" w:fill="FFFFFF"/>
        </w:rPr>
        <w:t>sexual, physically intimate, or romantic relationship</w:t>
      </w:r>
      <w:r w:rsidR="007D5631" w:rsidRPr="009B60FF">
        <w:rPr>
          <w:rFonts w:eastAsia="Times New Roman" w:cs="Arial"/>
          <w:color w:val="000000" w:themeColor="text1"/>
          <w:sz w:val="24"/>
          <w:szCs w:val="24"/>
        </w:rPr>
        <w:t xml:space="preserve">.  </w:t>
      </w:r>
      <w:r w:rsidRPr="009B60FF">
        <w:rPr>
          <w:rFonts w:eastAsia="Times New Roman" w:cs="Arial"/>
          <w:color w:val="000000" w:themeColor="text1"/>
          <w:sz w:val="24"/>
          <w:szCs w:val="24"/>
        </w:rPr>
        <w:t>This includes domestic partners and spouses</w:t>
      </w:r>
      <w:r w:rsidR="007D5631" w:rsidRPr="009B60FF">
        <w:rPr>
          <w:rFonts w:eastAsia="Times New Roman" w:cs="Arial"/>
          <w:color w:val="000000" w:themeColor="text1"/>
          <w:sz w:val="24"/>
          <w:szCs w:val="24"/>
        </w:rPr>
        <w:t xml:space="preserve">.  </w:t>
      </w:r>
      <w:r w:rsidRPr="009B60FF">
        <w:rPr>
          <w:rFonts w:eastAsia="Times New Roman" w:cs="Arial"/>
          <w:color w:val="000000" w:themeColor="text1"/>
          <w:sz w:val="24"/>
          <w:szCs w:val="24"/>
        </w:rPr>
        <w:t>These relationships pose a potential conflict of interest in the employment or educational context when one individual has, or could reasonably expect to have, responsibility for supervising, directing, overseeing, evaluating, advising, or influencing the employment or educational status of the other</w:t>
      </w:r>
      <w:r w:rsidR="007D5631" w:rsidRPr="009B60FF">
        <w:rPr>
          <w:rFonts w:eastAsia="Times New Roman" w:cs="Arial"/>
          <w:color w:val="000000" w:themeColor="text1"/>
          <w:sz w:val="24"/>
          <w:szCs w:val="24"/>
        </w:rPr>
        <w:t xml:space="preserve">.  </w:t>
      </w:r>
    </w:p>
    <w:p w14:paraId="62E739E5" w14:textId="0D5E4726" w:rsidR="00381FF1" w:rsidRPr="009B60FF" w:rsidRDefault="00DF6182">
      <w:pPr>
        <w:shd w:val="clear" w:color="auto" w:fill="FFFFFF"/>
        <w:spacing w:before="360" w:after="360"/>
        <w:contextualSpacing w:val="0"/>
        <w:rPr>
          <w:rFonts w:eastAsia="Times New Roman" w:cs="Arial"/>
          <w:color w:val="000000" w:themeColor="text1"/>
          <w:sz w:val="24"/>
          <w:szCs w:val="24"/>
        </w:rPr>
      </w:pPr>
      <w:r w:rsidRPr="009B60FF">
        <w:rPr>
          <w:rFonts w:eastAsia="Times New Roman" w:cs="Arial"/>
          <w:color w:val="000000" w:themeColor="text1"/>
          <w:sz w:val="24"/>
          <w:szCs w:val="24"/>
        </w:rPr>
        <w:t>The University is committed to fostering a learning environment characterized by professional behavior and fair and impartial treatment</w:t>
      </w:r>
      <w:r w:rsidR="007D5631" w:rsidRPr="009B60FF">
        <w:rPr>
          <w:rFonts w:eastAsia="Times New Roman" w:cs="Arial"/>
          <w:color w:val="000000" w:themeColor="text1"/>
          <w:sz w:val="24"/>
          <w:szCs w:val="24"/>
        </w:rPr>
        <w:t xml:space="preserve">.  </w:t>
      </w:r>
      <w:r w:rsidR="00A9306F" w:rsidRPr="009B60FF">
        <w:rPr>
          <w:rFonts w:eastAsia="Times New Roman" w:cs="Arial"/>
          <w:color w:val="000000" w:themeColor="text1"/>
          <w:sz w:val="24"/>
          <w:szCs w:val="24"/>
        </w:rPr>
        <w:t>The University is concerned about the potential for a conflict of interest in any relationship where one individual has power or authority over the other</w:t>
      </w:r>
      <w:r w:rsidR="00BD36AE" w:rsidRPr="009B60FF">
        <w:rPr>
          <w:rFonts w:eastAsia="Times New Roman" w:cs="Arial"/>
          <w:color w:val="000000" w:themeColor="text1"/>
          <w:sz w:val="24"/>
          <w:szCs w:val="24"/>
        </w:rPr>
        <w:t xml:space="preserve">, </w:t>
      </w:r>
      <w:r w:rsidR="00A9306F" w:rsidRPr="009B60FF">
        <w:rPr>
          <w:rFonts w:eastAsia="Times New Roman" w:cs="Arial"/>
          <w:color w:val="000000" w:themeColor="text1"/>
          <w:sz w:val="24"/>
          <w:szCs w:val="24"/>
        </w:rPr>
        <w:t>which may affect employee or student morale and lead to a deteriorating work or educational environment</w:t>
      </w:r>
      <w:r w:rsidR="007D5631" w:rsidRPr="009B60FF">
        <w:rPr>
          <w:rFonts w:eastAsia="Times New Roman" w:cs="Arial"/>
          <w:color w:val="000000" w:themeColor="text1"/>
          <w:sz w:val="24"/>
          <w:szCs w:val="24"/>
        </w:rPr>
        <w:t xml:space="preserve">.  </w:t>
      </w:r>
      <w:r w:rsidR="00A9306F" w:rsidRPr="009B60FF">
        <w:rPr>
          <w:rFonts w:eastAsia="Times New Roman" w:cs="Arial"/>
          <w:color w:val="000000" w:themeColor="text1"/>
          <w:sz w:val="24"/>
          <w:szCs w:val="24"/>
        </w:rPr>
        <w:t>A relationship may lead to an abuse of power, coercion, exploitation, favoritism, or unfair treatment of others</w:t>
      </w:r>
      <w:r w:rsidR="007D5631" w:rsidRPr="009B60FF">
        <w:rPr>
          <w:rFonts w:eastAsia="Times New Roman" w:cs="Arial"/>
          <w:color w:val="000000" w:themeColor="text1"/>
          <w:sz w:val="24"/>
          <w:szCs w:val="24"/>
        </w:rPr>
        <w:t xml:space="preserve">.  </w:t>
      </w:r>
      <w:r w:rsidR="00060F41" w:rsidRPr="009B60FF">
        <w:rPr>
          <w:rFonts w:eastAsia="Times New Roman" w:cs="Arial"/>
          <w:color w:val="000000" w:themeColor="text1"/>
          <w:sz w:val="24"/>
          <w:szCs w:val="24"/>
        </w:rPr>
        <w:t>Further, e</w:t>
      </w:r>
      <w:r w:rsidR="00A9306F" w:rsidRPr="009B60FF">
        <w:rPr>
          <w:rFonts w:eastAsia="Times New Roman" w:cs="Arial"/>
          <w:color w:val="000000" w:themeColor="text1"/>
          <w:sz w:val="24"/>
          <w:szCs w:val="24"/>
        </w:rPr>
        <w:t xml:space="preserve">ven a romantic relationship that begins as consensual may evolve into a situation that leads to sexual </w:t>
      </w:r>
      <w:r w:rsidR="005754C0" w:rsidRPr="009B60FF">
        <w:rPr>
          <w:rFonts w:eastAsia="Times New Roman" w:cs="Arial"/>
          <w:color w:val="000000" w:themeColor="text1"/>
          <w:sz w:val="24"/>
          <w:szCs w:val="24"/>
        </w:rPr>
        <w:t xml:space="preserve">harassment, which </w:t>
      </w:r>
      <w:r w:rsidR="00A9306F" w:rsidRPr="009B60FF">
        <w:rPr>
          <w:rFonts w:eastAsia="Times New Roman" w:cs="Arial"/>
          <w:color w:val="000000" w:themeColor="text1"/>
          <w:sz w:val="24"/>
          <w:szCs w:val="24"/>
        </w:rPr>
        <w:t>violates University polic</w:t>
      </w:r>
      <w:r w:rsidR="005754C0" w:rsidRPr="009B60FF">
        <w:rPr>
          <w:rFonts w:eastAsia="Times New Roman" w:cs="Arial"/>
          <w:color w:val="000000" w:themeColor="text1"/>
          <w:sz w:val="24"/>
          <w:szCs w:val="24"/>
        </w:rPr>
        <w:t>ies as defined under Related Resources</w:t>
      </w:r>
      <w:r w:rsidR="00A9306F" w:rsidRPr="009B60FF">
        <w:rPr>
          <w:rFonts w:eastAsia="Times New Roman" w:cs="Arial"/>
          <w:color w:val="000000" w:themeColor="text1"/>
          <w:sz w:val="24"/>
          <w:szCs w:val="24"/>
        </w:rPr>
        <w:t>.</w:t>
      </w:r>
    </w:p>
    <w:p w14:paraId="7EDC8C44" w14:textId="792C8BE8" w:rsidR="00DF6182" w:rsidRPr="009B60FF" w:rsidRDefault="00DF6182">
      <w:pPr>
        <w:shd w:val="clear" w:color="auto" w:fill="FFFFFF"/>
        <w:spacing w:before="360" w:after="360"/>
        <w:contextualSpacing w:val="0"/>
        <w:rPr>
          <w:rFonts w:eastAsia="Times New Roman" w:cs="Arial"/>
          <w:b/>
          <w:color w:val="000000" w:themeColor="text1"/>
          <w:sz w:val="24"/>
          <w:szCs w:val="24"/>
        </w:rPr>
      </w:pPr>
      <w:r w:rsidRPr="009B60FF">
        <w:rPr>
          <w:rFonts w:eastAsia="Times New Roman" w:cs="Arial"/>
          <w:b/>
          <w:color w:val="000000" w:themeColor="text1"/>
          <w:sz w:val="24"/>
          <w:szCs w:val="24"/>
        </w:rPr>
        <w:t>II</w:t>
      </w:r>
      <w:r w:rsidR="007D5631" w:rsidRPr="009B60FF">
        <w:rPr>
          <w:rFonts w:eastAsia="Times New Roman" w:cs="Arial"/>
          <w:b/>
          <w:color w:val="000000" w:themeColor="text1"/>
          <w:sz w:val="24"/>
          <w:szCs w:val="24"/>
        </w:rPr>
        <w:t xml:space="preserve">. </w:t>
      </w:r>
      <w:r w:rsidRPr="009B60FF">
        <w:rPr>
          <w:rFonts w:eastAsia="Times New Roman" w:cs="Arial"/>
          <w:b/>
          <w:color w:val="000000" w:themeColor="text1"/>
          <w:sz w:val="24"/>
          <w:szCs w:val="24"/>
        </w:rPr>
        <w:t>Policy</w:t>
      </w:r>
    </w:p>
    <w:p w14:paraId="38E63963" w14:textId="471167F7" w:rsidR="00420159" w:rsidRPr="009B60FF" w:rsidRDefault="00DF6182" w:rsidP="00420159">
      <w:pPr>
        <w:shd w:val="clear" w:color="auto" w:fill="FFFFFF"/>
        <w:spacing w:before="360" w:after="360"/>
        <w:contextualSpacing w:val="0"/>
        <w:rPr>
          <w:rFonts w:eastAsia="Times New Roman" w:cs="Arial"/>
          <w:color w:val="000000" w:themeColor="text1"/>
          <w:sz w:val="24"/>
          <w:szCs w:val="24"/>
        </w:rPr>
      </w:pPr>
      <w:r w:rsidRPr="009B60FF">
        <w:rPr>
          <w:rFonts w:eastAsia="Times New Roman" w:cs="Arial"/>
          <w:color w:val="000000" w:themeColor="text1"/>
          <w:sz w:val="24"/>
          <w:szCs w:val="24"/>
        </w:rPr>
        <w:t>It</w:t>
      </w:r>
      <w:r w:rsidR="00462C71" w:rsidRPr="009B60FF">
        <w:rPr>
          <w:rFonts w:eastAsia="Times New Roman" w:cs="Arial"/>
          <w:color w:val="000000" w:themeColor="text1"/>
          <w:sz w:val="24"/>
          <w:szCs w:val="24"/>
        </w:rPr>
        <w:t xml:space="preserve"> is a </w:t>
      </w:r>
      <w:r w:rsidR="00FC6AA1" w:rsidRPr="009B60FF">
        <w:rPr>
          <w:rFonts w:eastAsia="Times New Roman" w:cs="Arial"/>
          <w:color w:val="000000" w:themeColor="text1"/>
          <w:sz w:val="24"/>
          <w:szCs w:val="24"/>
        </w:rPr>
        <w:t>violation of University policy</w:t>
      </w:r>
      <w:r w:rsidR="00462C71" w:rsidRPr="009B60FF">
        <w:rPr>
          <w:rFonts w:eastAsia="Times New Roman" w:cs="Arial"/>
          <w:color w:val="000000" w:themeColor="text1"/>
          <w:sz w:val="24"/>
          <w:szCs w:val="24"/>
        </w:rPr>
        <w:t xml:space="preserve"> for:</w:t>
      </w:r>
      <w:r w:rsidR="005550C3" w:rsidRPr="009B60FF">
        <w:rPr>
          <w:rFonts w:eastAsia="Times New Roman" w:cs="Arial"/>
          <w:color w:val="000000" w:themeColor="text1"/>
          <w:sz w:val="24"/>
          <w:szCs w:val="24"/>
        </w:rPr>
        <w:t xml:space="preserve"> (1) </w:t>
      </w:r>
      <w:r w:rsidR="00DA5A7E" w:rsidRPr="009B60FF">
        <w:rPr>
          <w:rFonts w:eastAsia="Times New Roman" w:cs="Arial"/>
          <w:color w:val="000000" w:themeColor="text1"/>
          <w:sz w:val="24"/>
          <w:szCs w:val="24"/>
        </w:rPr>
        <w:t>employees</w:t>
      </w:r>
      <w:r w:rsidR="00FB763E" w:rsidRPr="009B60FF">
        <w:rPr>
          <w:rFonts w:eastAsia="Times New Roman" w:cs="Arial"/>
          <w:color w:val="000000" w:themeColor="text1"/>
          <w:sz w:val="24"/>
          <w:szCs w:val="24"/>
        </w:rPr>
        <w:t xml:space="preserve"> </w:t>
      </w:r>
      <w:r w:rsidR="005550C3" w:rsidRPr="009B60FF">
        <w:rPr>
          <w:rFonts w:eastAsia="Times New Roman" w:cs="Arial"/>
          <w:color w:val="000000" w:themeColor="text1"/>
          <w:sz w:val="24"/>
          <w:szCs w:val="24"/>
        </w:rPr>
        <w:t>to</w:t>
      </w:r>
      <w:r w:rsidR="00F10005" w:rsidRPr="009B60FF">
        <w:rPr>
          <w:rFonts w:eastAsia="Times New Roman" w:cs="Arial"/>
          <w:color w:val="000000" w:themeColor="text1"/>
          <w:sz w:val="24"/>
          <w:szCs w:val="24"/>
        </w:rPr>
        <w:t xml:space="preserve"> solicit,</w:t>
      </w:r>
      <w:r w:rsidR="005550C3" w:rsidRPr="009B60FF">
        <w:rPr>
          <w:rFonts w:eastAsia="Times New Roman" w:cs="Arial"/>
          <w:color w:val="000000" w:themeColor="text1"/>
          <w:sz w:val="24"/>
          <w:szCs w:val="24"/>
        </w:rPr>
        <w:t xml:space="preserve"> initiate or enter into</w:t>
      </w:r>
      <w:r w:rsidR="00A9306F" w:rsidRPr="009B60FF">
        <w:rPr>
          <w:rFonts w:eastAsia="Times New Roman" w:cs="Arial"/>
          <w:color w:val="000000" w:themeColor="text1"/>
          <w:sz w:val="24"/>
          <w:szCs w:val="24"/>
        </w:rPr>
        <w:t xml:space="preserve"> </w:t>
      </w:r>
      <w:r w:rsidR="00A81902">
        <w:rPr>
          <w:rFonts w:eastAsia="Times New Roman" w:cs="Arial"/>
          <w:color w:val="000000" w:themeColor="text1"/>
          <w:sz w:val="24"/>
          <w:szCs w:val="24"/>
        </w:rPr>
        <w:t xml:space="preserve">a </w:t>
      </w:r>
      <w:r w:rsidR="00443783" w:rsidRPr="009B60FF">
        <w:rPr>
          <w:rFonts w:cs="Arial"/>
          <w:color w:val="000000" w:themeColor="text1"/>
          <w:sz w:val="24"/>
          <w:szCs w:val="24"/>
          <w:shd w:val="clear" w:color="auto" w:fill="FFFFFF"/>
        </w:rPr>
        <w:t xml:space="preserve">sexual, physically intimate, or romantic relationship </w:t>
      </w:r>
      <w:r w:rsidR="005550C3" w:rsidRPr="009B60FF">
        <w:rPr>
          <w:rFonts w:eastAsia="Times New Roman" w:cs="Arial"/>
          <w:color w:val="000000" w:themeColor="text1"/>
          <w:sz w:val="24"/>
          <w:szCs w:val="24"/>
        </w:rPr>
        <w:t xml:space="preserve">with students subject to their supervision, or evaluation; </w:t>
      </w:r>
      <w:r w:rsidR="00462C71" w:rsidRPr="009B60FF">
        <w:rPr>
          <w:rFonts w:eastAsia="Times New Roman" w:cs="Arial"/>
          <w:color w:val="000000" w:themeColor="text1"/>
          <w:sz w:val="24"/>
          <w:szCs w:val="24"/>
        </w:rPr>
        <w:t xml:space="preserve"> </w:t>
      </w:r>
      <w:r w:rsidR="00BB6FF6" w:rsidRPr="009B60FF">
        <w:rPr>
          <w:rFonts w:eastAsia="Times New Roman" w:cs="Arial"/>
          <w:color w:val="000000" w:themeColor="text1"/>
          <w:sz w:val="24"/>
          <w:szCs w:val="24"/>
        </w:rPr>
        <w:t>(</w:t>
      </w:r>
      <w:r w:rsidR="005550C3" w:rsidRPr="009B60FF">
        <w:rPr>
          <w:rFonts w:eastAsia="Times New Roman" w:cs="Arial"/>
          <w:color w:val="000000" w:themeColor="text1"/>
          <w:sz w:val="24"/>
          <w:szCs w:val="24"/>
        </w:rPr>
        <w:t>2</w:t>
      </w:r>
      <w:r w:rsidR="00BB6FF6" w:rsidRPr="009B60FF">
        <w:rPr>
          <w:rFonts w:eastAsia="Times New Roman" w:cs="Arial"/>
          <w:color w:val="000000" w:themeColor="text1"/>
          <w:sz w:val="24"/>
          <w:szCs w:val="24"/>
        </w:rPr>
        <w:t xml:space="preserve">) </w:t>
      </w:r>
      <w:r w:rsidR="003C7481">
        <w:rPr>
          <w:rFonts w:eastAsia="Times New Roman" w:cs="Arial"/>
          <w:color w:val="000000" w:themeColor="text1"/>
          <w:sz w:val="24"/>
          <w:szCs w:val="24"/>
        </w:rPr>
        <w:t xml:space="preserve">a </w:t>
      </w:r>
      <w:r w:rsidR="00381FF1" w:rsidRPr="009B60FF">
        <w:rPr>
          <w:rFonts w:eastAsia="Times New Roman" w:cs="Arial"/>
          <w:color w:val="000000" w:themeColor="text1"/>
          <w:sz w:val="24"/>
          <w:szCs w:val="24"/>
        </w:rPr>
        <w:t xml:space="preserve">faculty </w:t>
      </w:r>
      <w:r w:rsidR="00A81902">
        <w:rPr>
          <w:rFonts w:eastAsia="Times New Roman" w:cs="Arial"/>
          <w:color w:val="000000" w:themeColor="text1"/>
          <w:sz w:val="24"/>
          <w:szCs w:val="24"/>
        </w:rPr>
        <w:t xml:space="preserve">member or </w:t>
      </w:r>
      <w:r w:rsidR="003C7481">
        <w:rPr>
          <w:rFonts w:eastAsia="Times New Roman" w:cs="Arial"/>
          <w:color w:val="000000" w:themeColor="text1"/>
          <w:sz w:val="24"/>
          <w:szCs w:val="24"/>
        </w:rPr>
        <w:t xml:space="preserve">an </w:t>
      </w:r>
      <w:r w:rsidR="00A81902">
        <w:rPr>
          <w:rFonts w:eastAsia="Times New Roman" w:cs="Arial"/>
          <w:color w:val="000000" w:themeColor="text1"/>
          <w:sz w:val="24"/>
          <w:szCs w:val="24"/>
        </w:rPr>
        <w:t>instructor</w:t>
      </w:r>
      <w:r w:rsidR="00462C71" w:rsidRPr="009B60FF">
        <w:rPr>
          <w:rFonts w:eastAsia="Times New Roman" w:cs="Arial"/>
          <w:color w:val="000000" w:themeColor="text1"/>
          <w:sz w:val="24"/>
          <w:szCs w:val="24"/>
        </w:rPr>
        <w:t xml:space="preserve"> to </w:t>
      </w:r>
      <w:r w:rsidR="00F10005" w:rsidRPr="009B60FF">
        <w:rPr>
          <w:rFonts w:eastAsia="Times New Roman" w:cs="Arial"/>
          <w:color w:val="000000" w:themeColor="text1"/>
          <w:sz w:val="24"/>
          <w:szCs w:val="24"/>
        </w:rPr>
        <w:t xml:space="preserve">solicit, </w:t>
      </w:r>
      <w:r w:rsidR="005550C3" w:rsidRPr="009B60FF">
        <w:rPr>
          <w:rFonts w:eastAsia="Times New Roman" w:cs="Arial"/>
          <w:color w:val="000000" w:themeColor="text1"/>
          <w:sz w:val="24"/>
          <w:szCs w:val="24"/>
        </w:rPr>
        <w:t xml:space="preserve">initiate or </w:t>
      </w:r>
      <w:r w:rsidR="00FC6AA1" w:rsidRPr="009B60FF">
        <w:rPr>
          <w:rFonts w:eastAsia="Times New Roman" w:cs="Arial"/>
          <w:color w:val="000000" w:themeColor="text1"/>
          <w:sz w:val="24"/>
          <w:szCs w:val="24"/>
        </w:rPr>
        <w:t>enter into</w:t>
      </w:r>
      <w:r w:rsidR="00462C71" w:rsidRPr="009B60FF">
        <w:rPr>
          <w:rFonts w:eastAsia="Times New Roman" w:cs="Arial"/>
          <w:color w:val="000000" w:themeColor="text1"/>
          <w:sz w:val="24"/>
          <w:szCs w:val="24"/>
        </w:rPr>
        <w:t xml:space="preserve"> sexual or romantic relationships with</w:t>
      </w:r>
      <w:r w:rsidR="005550C3" w:rsidRPr="009B60FF">
        <w:rPr>
          <w:rFonts w:eastAsia="Times New Roman" w:cs="Arial"/>
          <w:color w:val="000000" w:themeColor="text1"/>
          <w:sz w:val="24"/>
          <w:szCs w:val="24"/>
        </w:rPr>
        <w:t xml:space="preserve"> </w:t>
      </w:r>
      <w:r w:rsidRPr="009B60FF">
        <w:rPr>
          <w:rFonts w:eastAsia="Times New Roman" w:cs="Arial"/>
          <w:color w:val="000000" w:themeColor="text1"/>
          <w:sz w:val="24"/>
          <w:szCs w:val="24"/>
        </w:rPr>
        <w:t xml:space="preserve">any </w:t>
      </w:r>
      <w:r w:rsidR="00462C71" w:rsidRPr="009B60FF">
        <w:rPr>
          <w:rFonts w:eastAsia="Times New Roman" w:cs="Arial"/>
          <w:color w:val="000000" w:themeColor="text1"/>
          <w:sz w:val="24"/>
          <w:szCs w:val="24"/>
        </w:rPr>
        <w:t>student</w:t>
      </w:r>
      <w:r w:rsidRPr="009B60FF">
        <w:rPr>
          <w:rFonts w:eastAsia="Times New Roman" w:cs="Arial"/>
          <w:color w:val="000000" w:themeColor="text1"/>
          <w:sz w:val="24"/>
          <w:szCs w:val="24"/>
        </w:rPr>
        <w:t xml:space="preserve"> for whom </w:t>
      </w:r>
      <w:r w:rsidR="003C7481">
        <w:rPr>
          <w:rFonts w:eastAsia="Times New Roman" w:cs="Arial"/>
          <w:color w:val="000000" w:themeColor="text1"/>
          <w:sz w:val="24"/>
          <w:szCs w:val="24"/>
        </w:rPr>
        <w:t xml:space="preserve">the </w:t>
      </w:r>
      <w:r w:rsidR="00381FF1" w:rsidRPr="009B60FF">
        <w:rPr>
          <w:rFonts w:eastAsia="Times New Roman" w:cs="Arial"/>
          <w:color w:val="000000" w:themeColor="text1"/>
          <w:sz w:val="24"/>
          <w:szCs w:val="24"/>
        </w:rPr>
        <w:t>faculty</w:t>
      </w:r>
      <w:r w:rsidR="00A81902">
        <w:rPr>
          <w:rFonts w:eastAsia="Times New Roman" w:cs="Arial"/>
          <w:color w:val="000000" w:themeColor="text1"/>
          <w:sz w:val="24"/>
          <w:szCs w:val="24"/>
        </w:rPr>
        <w:t xml:space="preserve"> </w:t>
      </w:r>
      <w:r w:rsidR="003C7481">
        <w:rPr>
          <w:rFonts w:eastAsia="Times New Roman" w:cs="Arial"/>
          <w:color w:val="000000" w:themeColor="text1"/>
          <w:sz w:val="24"/>
          <w:szCs w:val="24"/>
        </w:rPr>
        <w:t xml:space="preserve">member </w:t>
      </w:r>
      <w:r w:rsidR="00A81902">
        <w:rPr>
          <w:rFonts w:eastAsia="Times New Roman" w:cs="Arial"/>
          <w:color w:val="000000" w:themeColor="text1"/>
          <w:sz w:val="24"/>
          <w:szCs w:val="24"/>
        </w:rPr>
        <w:t>or instructor</w:t>
      </w:r>
      <w:r w:rsidR="00381FF1" w:rsidRPr="009B60FF">
        <w:rPr>
          <w:rFonts w:eastAsia="Times New Roman" w:cs="Arial"/>
          <w:color w:val="000000" w:themeColor="text1"/>
          <w:sz w:val="24"/>
          <w:szCs w:val="24"/>
        </w:rPr>
        <w:t xml:space="preserve"> </w:t>
      </w:r>
      <w:r w:rsidRPr="009B60FF">
        <w:rPr>
          <w:rFonts w:eastAsia="Times New Roman" w:cs="Arial"/>
          <w:color w:val="000000" w:themeColor="text1"/>
          <w:sz w:val="24"/>
          <w:szCs w:val="24"/>
        </w:rPr>
        <w:t xml:space="preserve">has, or should reasonably expect to have in the future, academic </w:t>
      </w:r>
      <w:r w:rsidR="005550C3" w:rsidRPr="009B60FF">
        <w:rPr>
          <w:rFonts w:eastAsia="Times New Roman" w:cs="Arial"/>
          <w:color w:val="000000" w:themeColor="text1"/>
          <w:sz w:val="24"/>
          <w:szCs w:val="24"/>
        </w:rPr>
        <w:t>or other</w:t>
      </w:r>
      <w:r w:rsidR="003922A9" w:rsidRPr="009B60FF">
        <w:rPr>
          <w:rFonts w:eastAsia="Times New Roman" w:cs="Arial"/>
          <w:color w:val="000000" w:themeColor="text1"/>
          <w:sz w:val="24"/>
          <w:szCs w:val="24"/>
        </w:rPr>
        <w:t xml:space="preserve"> </w:t>
      </w:r>
      <w:r w:rsidRPr="009B60FF">
        <w:rPr>
          <w:rFonts w:eastAsia="Times New Roman" w:cs="Arial"/>
          <w:color w:val="000000" w:themeColor="text1"/>
          <w:sz w:val="24"/>
          <w:szCs w:val="24"/>
        </w:rPr>
        <w:t xml:space="preserve">responsibility (instructional, evaluative, </w:t>
      </w:r>
      <w:r w:rsidR="00DA5A7E" w:rsidRPr="009B60FF">
        <w:rPr>
          <w:rFonts w:eastAsia="Times New Roman" w:cs="Arial"/>
          <w:color w:val="000000" w:themeColor="text1"/>
          <w:sz w:val="24"/>
          <w:szCs w:val="24"/>
        </w:rPr>
        <w:t xml:space="preserve">formal </w:t>
      </w:r>
      <w:r w:rsidR="003922A9" w:rsidRPr="009B60FF">
        <w:rPr>
          <w:rFonts w:eastAsia="Times New Roman" w:cs="Arial"/>
          <w:color w:val="000000" w:themeColor="text1"/>
          <w:sz w:val="24"/>
          <w:szCs w:val="24"/>
        </w:rPr>
        <w:t xml:space="preserve">advising, counseling, </w:t>
      </w:r>
      <w:r w:rsidRPr="009B60FF">
        <w:rPr>
          <w:rFonts w:eastAsia="Times New Roman" w:cs="Arial"/>
          <w:color w:val="000000" w:themeColor="text1"/>
          <w:sz w:val="24"/>
          <w:szCs w:val="24"/>
        </w:rPr>
        <w:t>or supervisory)</w:t>
      </w:r>
      <w:r w:rsidR="007D5631" w:rsidRPr="009B60FF">
        <w:rPr>
          <w:rFonts w:eastAsia="Times New Roman" w:cs="Arial"/>
          <w:color w:val="000000" w:themeColor="text1"/>
          <w:sz w:val="24"/>
          <w:szCs w:val="24"/>
        </w:rPr>
        <w:t xml:space="preserve">.  </w:t>
      </w:r>
      <w:r w:rsidR="00AF1229" w:rsidRPr="009B60FF">
        <w:rPr>
          <w:rFonts w:eastAsia="Times New Roman" w:cs="Arial"/>
          <w:color w:val="000000" w:themeColor="text1"/>
          <w:sz w:val="24"/>
          <w:szCs w:val="24"/>
        </w:rPr>
        <w:t>Thus, consistent with the above,</w:t>
      </w:r>
    </w:p>
    <w:p w14:paraId="78660E56" w14:textId="055C3B04" w:rsidR="00DF236B" w:rsidRPr="00FD76A6" w:rsidRDefault="00462C71" w:rsidP="00FD76A6">
      <w:pPr>
        <w:rPr>
          <w:rFonts w:ascii="Times New Roman" w:eastAsia="Times New Roman" w:hAnsi="Times New Roman" w:cs="Times New Roman"/>
          <w:color w:val="000000" w:themeColor="text1"/>
          <w:sz w:val="25"/>
          <w:szCs w:val="25"/>
        </w:rPr>
      </w:pPr>
      <w:r w:rsidRPr="009B60FF">
        <w:rPr>
          <w:rFonts w:eastAsia="Times New Roman" w:cs="Arial"/>
          <w:color w:val="000000" w:themeColor="text1"/>
          <w:sz w:val="24"/>
          <w:szCs w:val="24"/>
        </w:rPr>
        <w:t>(</w:t>
      </w:r>
      <w:r w:rsidR="00AF1229" w:rsidRPr="009B60FF">
        <w:rPr>
          <w:rFonts w:eastAsia="Times New Roman" w:cs="Arial"/>
          <w:color w:val="000000" w:themeColor="text1"/>
          <w:sz w:val="24"/>
          <w:szCs w:val="24"/>
        </w:rPr>
        <w:t>a</w:t>
      </w:r>
      <w:r w:rsidRPr="009B60FF">
        <w:rPr>
          <w:rFonts w:eastAsia="Times New Roman" w:cs="Arial"/>
          <w:color w:val="000000" w:themeColor="text1"/>
          <w:sz w:val="24"/>
          <w:szCs w:val="24"/>
        </w:rPr>
        <w:t xml:space="preserve">) </w:t>
      </w:r>
      <w:r w:rsidR="00F12F41" w:rsidRPr="009B60FF">
        <w:rPr>
          <w:rFonts w:eastAsia="Times New Roman" w:cs="Arial"/>
          <w:color w:val="000000" w:themeColor="text1"/>
          <w:sz w:val="24"/>
          <w:szCs w:val="24"/>
        </w:rPr>
        <w:t>No</w:t>
      </w:r>
      <w:r w:rsidRPr="009B60FF">
        <w:rPr>
          <w:rFonts w:eastAsia="Times New Roman" w:cs="Arial"/>
          <w:color w:val="000000" w:themeColor="text1"/>
          <w:sz w:val="24"/>
          <w:szCs w:val="24"/>
        </w:rPr>
        <w:t xml:space="preserve"> faculty member </w:t>
      </w:r>
      <w:r w:rsidR="00BD36AE" w:rsidRPr="009B60FF">
        <w:rPr>
          <w:rFonts w:eastAsia="Times New Roman" w:cs="Arial"/>
          <w:color w:val="000000" w:themeColor="text1"/>
          <w:sz w:val="24"/>
          <w:szCs w:val="24"/>
        </w:rPr>
        <w:t xml:space="preserve">or instructor </w:t>
      </w:r>
      <w:r w:rsidR="003C7481">
        <w:rPr>
          <w:rFonts w:eastAsia="Times New Roman" w:cs="Arial"/>
          <w:color w:val="000000" w:themeColor="text1"/>
          <w:sz w:val="24"/>
          <w:szCs w:val="24"/>
        </w:rPr>
        <w:t>shall</w:t>
      </w:r>
      <w:r w:rsidR="00F10005" w:rsidRPr="009B60FF">
        <w:rPr>
          <w:rFonts w:eastAsia="Times New Roman" w:cs="Arial"/>
          <w:color w:val="000000" w:themeColor="text1"/>
          <w:sz w:val="24"/>
          <w:szCs w:val="24"/>
        </w:rPr>
        <w:t xml:space="preserve"> solicit,</w:t>
      </w:r>
      <w:r w:rsidR="00FC6AA1" w:rsidRPr="009B60FF">
        <w:rPr>
          <w:rFonts w:eastAsia="Times New Roman" w:cs="Arial"/>
          <w:color w:val="000000" w:themeColor="text1"/>
          <w:sz w:val="24"/>
          <w:szCs w:val="24"/>
        </w:rPr>
        <w:t xml:space="preserve"> initiate or</w:t>
      </w:r>
      <w:r w:rsidR="00A9306F" w:rsidRPr="009B60FF">
        <w:rPr>
          <w:rFonts w:eastAsia="Times New Roman" w:cs="Arial"/>
          <w:color w:val="000000" w:themeColor="text1"/>
          <w:sz w:val="24"/>
          <w:szCs w:val="24"/>
        </w:rPr>
        <w:t xml:space="preserve"> enter</w:t>
      </w:r>
      <w:r w:rsidR="008C47FF" w:rsidRPr="009B60FF">
        <w:rPr>
          <w:rFonts w:eastAsia="Times New Roman" w:cs="Arial"/>
          <w:color w:val="000000" w:themeColor="text1"/>
          <w:sz w:val="24"/>
          <w:szCs w:val="24"/>
        </w:rPr>
        <w:t xml:space="preserve"> into </w:t>
      </w:r>
      <w:r w:rsidR="00FC6AA1" w:rsidRPr="009B60FF">
        <w:rPr>
          <w:rFonts w:eastAsia="Times New Roman" w:cs="Arial"/>
          <w:color w:val="000000" w:themeColor="text1"/>
          <w:sz w:val="24"/>
          <w:szCs w:val="24"/>
        </w:rPr>
        <w:t xml:space="preserve">a </w:t>
      </w:r>
      <w:r w:rsidR="00443783" w:rsidRPr="009B60FF">
        <w:rPr>
          <w:rFonts w:cs="Arial"/>
          <w:color w:val="000000" w:themeColor="text1"/>
          <w:sz w:val="24"/>
          <w:szCs w:val="24"/>
          <w:shd w:val="clear" w:color="auto" w:fill="FFFFFF"/>
        </w:rPr>
        <w:t>sexual, physically intimate, or roma</w:t>
      </w:r>
      <w:r w:rsidR="005B2E3A" w:rsidRPr="009B60FF">
        <w:rPr>
          <w:rFonts w:cs="Arial"/>
          <w:color w:val="000000" w:themeColor="text1"/>
          <w:sz w:val="24"/>
          <w:szCs w:val="24"/>
          <w:shd w:val="clear" w:color="auto" w:fill="FFFFFF"/>
        </w:rPr>
        <w:softHyphen/>
      </w:r>
      <w:r w:rsidR="005B2E3A" w:rsidRPr="009B60FF">
        <w:rPr>
          <w:rFonts w:cs="Arial"/>
          <w:color w:val="000000" w:themeColor="text1"/>
          <w:sz w:val="24"/>
          <w:szCs w:val="24"/>
          <w:shd w:val="clear" w:color="auto" w:fill="FFFFFF"/>
        </w:rPr>
        <w:softHyphen/>
      </w:r>
      <w:r w:rsidR="005B2E3A" w:rsidRPr="009B60FF">
        <w:rPr>
          <w:rFonts w:cs="Arial"/>
          <w:color w:val="000000" w:themeColor="text1"/>
          <w:sz w:val="24"/>
          <w:szCs w:val="24"/>
          <w:shd w:val="clear" w:color="auto" w:fill="FFFFFF"/>
        </w:rPr>
        <w:softHyphen/>
      </w:r>
      <w:r w:rsidR="00443783" w:rsidRPr="009B60FF">
        <w:rPr>
          <w:rFonts w:cs="Arial"/>
          <w:color w:val="000000" w:themeColor="text1"/>
          <w:sz w:val="24"/>
          <w:szCs w:val="24"/>
          <w:shd w:val="clear" w:color="auto" w:fill="FFFFFF"/>
        </w:rPr>
        <w:t xml:space="preserve">ntic relationship </w:t>
      </w:r>
      <w:r w:rsidR="00FC6AA1" w:rsidRPr="009B60FF">
        <w:rPr>
          <w:rFonts w:eastAsia="Times New Roman" w:cs="Arial"/>
          <w:color w:val="000000" w:themeColor="text1"/>
          <w:sz w:val="24"/>
          <w:szCs w:val="24"/>
        </w:rPr>
        <w:t xml:space="preserve">with </w:t>
      </w:r>
      <w:r w:rsidR="003B1531" w:rsidRPr="009B60FF">
        <w:rPr>
          <w:rFonts w:eastAsia="Times New Roman" w:cs="Arial"/>
          <w:color w:val="000000" w:themeColor="text1"/>
          <w:sz w:val="24"/>
          <w:szCs w:val="24"/>
        </w:rPr>
        <w:t xml:space="preserve">someone they know to be </w:t>
      </w:r>
      <w:r w:rsidRPr="009B60FF">
        <w:rPr>
          <w:rFonts w:eastAsia="Times New Roman" w:cs="Arial"/>
          <w:color w:val="000000" w:themeColor="text1"/>
          <w:sz w:val="24"/>
          <w:szCs w:val="24"/>
        </w:rPr>
        <w:t xml:space="preserve">a student </w:t>
      </w:r>
      <w:r w:rsidR="00290AEF">
        <w:rPr>
          <w:rFonts w:eastAsia="Times New Roman" w:cs="Arial"/>
          <w:color w:val="000000" w:themeColor="text1"/>
          <w:sz w:val="24"/>
          <w:szCs w:val="24"/>
        </w:rPr>
        <w:t xml:space="preserve">for whom </w:t>
      </w:r>
      <w:r w:rsidRPr="009B60FF">
        <w:rPr>
          <w:rFonts w:eastAsia="Times New Roman" w:cs="Arial"/>
          <w:color w:val="000000" w:themeColor="text1"/>
          <w:sz w:val="24"/>
          <w:szCs w:val="24"/>
        </w:rPr>
        <w:t xml:space="preserve">the faculty member </w:t>
      </w:r>
      <w:r w:rsidR="00290AEF">
        <w:rPr>
          <w:rFonts w:eastAsia="Times New Roman" w:cs="Arial"/>
          <w:color w:val="000000" w:themeColor="text1"/>
          <w:sz w:val="24"/>
          <w:szCs w:val="24"/>
        </w:rPr>
        <w:t xml:space="preserve">or instructor </w:t>
      </w:r>
      <w:r w:rsidRPr="009B60FF">
        <w:rPr>
          <w:rFonts w:eastAsia="Times New Roman" w:cs="Arial"/>
          <w:color w:val="000000" w:themeColor="text1"/>
          <w:sz w:val="24"/>
          <w:szCs w:val="24"/>
        </w:rPr>
        <w:t xml:space="preserve">has </w:t>
      </w:r>
      <w:r w:rsidR="00707567" w:rsidRPr="009B60FF">
        <w:rPr>
          <w:rFonts w:eastAsia="Times New Roman" w:cs="Arial"/>
          <w:color w:val="000000" w:themeColor="text1"/>
          <w:sz w:val="24"/>
          <w:szCs w:val="24"/>
        </w:rPr>
        <w:t xml:space="preserve">or </w:t>
      </w:r>
      <w:r w:rsidR="00F518D6" w:rsidRPr="009B60FF">
        <w:rPr>
          <w:rFonts w:eastAsia="Times New Roman" w:cs="Arial"/>
          <w:color w:val="000000" w:themeColor="text1"/>
          <w:sz w:val="24"/>
          <w:szCs w:val="24"/>
        </w:rPr>
        <w:t>sh</w:t>
      </w:r>
      <w:r w:rsidR="00707567" w:rsidRPr="009B60FF">
        <w:rPr>
          <w:rFonts w:eastAsia="Times New Roman" w:cs="Arial"/>
          <w:color w:val="000000" w:themeColor="text1"/>
          <w:sz w:val="24"/>
          <w:szCs w:val="24"/>
        </w:rPr>
        <w:t xml:space="preserve">ould reasonably expect to have </w:t>
      </w:r>
      <w:r w:rsidR="00A81902" w:rsidRPr="009B60FF">
        <w:rPr>
          <w:rFonts w:eastAsia="Times New Roman" w:cs="Arial"/>
          <w:color w:val="000000" w:themeColor="text1"/>
          <w:sz w:val="24"/>
          <w:szCs w:val="24"/>
        </w:rPr>
        <w:t xml:space="preserve">in the future, </w:t>
      </w:r>
      <w:r w:rsidR="00A81902" w:rsidRPr="00A233FC">
        <w:rPr>
          <w:rFonts w:eastAsia="Times New Roman" w:cs="Arial"/>
          <w:strike/>
          <w:color w:val="FF0000"/>
          <w:sz w:val="24"/>
          <w:szCs w:val="24"/>
        </w:rPr>
        <w:t xml:space="preserve">academic </w:t>
      </w:r>
      <w:r w:rsidR="00A81902" w:rsidRPr="00A233FC">
        <w:rPr>
          <w:rFonts w:eastAsia="Times New Roman" w:cs="Arial"/>
          <w:strike/>
          <w:color w:val="FF0000"/>
          <w:sz w:val="24"/>
          <w:szCs w:val="24"/>
        </w:rPr>
        <w:lastRenderedPageBreak/>
        <w:t>or other</w:t>
      </w:r>
      <w:r w:rsidR="00A81902" w:rsidRPr="009B60FF">
        <w:rPr>
          <w:rFonts w:eastAsia="Times New Roman" w:cs="Arial"/>
          <w:color w:val="000000" w:themeColor="text1"/>
          <w:sz w:val="24"/>
          <w:szCs w:val="24"/>
        </w:rPr>
        <w:t xml:space="preserve"> responsibility (instructional, evaluative, formal advising, counseling, or supervisory</w:t>
      </w:r>
      <w:r w:rsidR="00E54204">
        <w:rPr>
          <w:rFonts w:eastAsia="Times New Roman" w:cs="Arial"/>
          <w:color w:val="000000" w:themeColor="text1"/>
          <w:sz w:val="24"/>
          <w:szCs w:val="24"/>
        </w:rPr>
        <w:t xml:space="preserve">). </w:t>
      </w:r>
      <w:r w:rsidR="00BD36AE" w:rsidRPr="00FD76A6">
        <w:rPr>
          <w:rFonts w:eastAsia="Times New Roman" w:cstheme="minorHAnsi"/>
          <w:color w:val="000000" w:themeColor="text1"/>
          <w:sz w:val="24"/>
          <w:szCs w:val="24"/>
        </w:rPr>
        <w:t xml:space="preserve">A faculty member </w:t>
      </w:r>
      <w:r w:rsidR="00BD36AE" w:rsidRPr="009B60FF">
        <w:rPr>
          <w:rFonts w:eastAsia="Times New Roman" w:cstheme="minorHAnsi"/>
          <w:color w:val="000000" w:themeColor="text1"/>
          <w:sz w:val="24"/>
          <w:szCs w:val="24"/>
        </w:rPr>
        <w:t xml:space="preserve">or instructor </w:t>
      </w:r>
      <w:r w:rsidR="00BD36AE" w:rsidRPr="00FD76A6">
        <w:rPr>
          <w:rFonts w:eastAsia="Times New Roman" w:cstheme="minorHAnsi"/>
          <w:color w:val="000000" w:themeColor="text1"/>
          <w:sz w:val="24"/>
          <w:szCs w:val="24"/>
        </w:rPr>
        <w:t xml:space="preserve">should reasonably expect to have in the future </w:t>
      </w:r>
      <w:r w:rsidR="00BD36AE" w:rsidRPr="00A233FC">
        <w:rPr>
          <w:rFonts w:eastAsia="Times New Roman" w:cstheme="minorHAnsi"/>
          <w:strike/>
          <w:color w:val="FF0000"/>
          <w:sz w:val="24"/>
          <w:szCs w:val="24"/>
        </w:rPr>
        <w:t xml:space="preserve">academic </w:t>
      </w:r>
      <w:r w:rsidR="00BD36AE" w:rsidRPr="00FD76A6">
        <w:rPr>
          <w:rFonts w:eastAsia="Times New Roman" w:cstheme="minorHAnsi"/>
          <w:color w:val="000000" w:themeColor="text1"/>
          <w:sz w:val="24"/>
          <w:szCs w:val="24"/>
        </w:rPr>
        <w:t>responsibility (instructional, evaluative, or supervisory) for (1) students whose academic program will require them to enroll in a course taught by the faculty member, (2) students known to the faculty member to have an interest in an academic area within the faculty member’s academic expertise, or (3) any student for whom a faculty member must have academic responsibility (instructional, evaluative, or supervisory) in the pursuit of a degree.</w:t>
      </w:r>
    </w:p>
    <w:p w14:paraId="00C36366" w14:textId="47C4E886" w:rsidR="00DF236B" w:rsidRPr="009B60FF" w:rsidRDefault="00462C71" w:rsidP="00420159">
      <w:pPr>
        <w:shd w:val="clear" w:color="auto" w:fill="FFFFFF"/>
        <w:spacing w:before="360" w:after="360"/>
        <w:contextualSpacing w:val="0"/>
        <w:rPr>
          <w:rFonts w:eastAsia="Times New Roman" w:cs="Arial"/>
          <w:color w:val="000000" w:themeColor="text1"/>
          <w:sz w:val="24"/>
          <w:szCs w:val="24"/>
        </w:rPr>
      </w:pPr>
      <w:r w:rsidRPr="009B60FF">
        <w:rPr>
          <w:rFonts w:eastAsia="Times New Roman" w:cs="Arial"/>
          <w:color w:val="000000" w:themeColor="text1"/>
          <w:sz w:val="24"/>
          <w:szCs w:val="24"/>
        </w:rPr>
        <w:t>(</w:t>
      </w:r>
      <w:r w:rsidR="00AF1229" w:rsidRPr="009B60FF">
        <w:rPr>
          <w:rFonts w:eastAsia="Times New Roman" w:cs="Arial"/>
          <w:color w:val="000000" w:themeColor="text1"/>
          <w:sz w:val="24"/>
          <w:szCs w:val="24"/>
        </w:rPr>
        <w:t>b</w:t>
      </w:r>
      <w:r w:rsidRPr="009B60FF">
        <w:rPr>
          <w:rFonts w:eastAsia="Times New Roman" w:cs="Arial"/>
          <w:color w:val="000000" w:themeColor="text1"/>
          <w:sz w:val="24"/>
          <w:szCs w:val="24"/>
        </w:rPr>
        <w:t xml:space="preserve">) </w:t>
      </w:r>
      <w:r w:rsidR="007465F0" w:rsidRPr="009B60FF">
        <w:rPr>
          <w:rFonts w:eastAsia="Times New Roman" w:cs="Arial"/>
          <w:color w:val="000000" w:themeColor="text1"/>
          <w:sz w:val="24"/>
          <w:szCs w:val="24"/>
        </w:rPr>
        <w:t>No</w:t>
      </w:r>
      <w:r w:rsidR="00381FF1" w:rsidRPr="009B60FF">
        <w:rPr>
          <w:rFonts w:eastAsia="Times New Roman" w:cs="Arial"/>
          <w:color w:val="000000" w:themeColor="text1"/>
          <w:sz w:val="24"/>
          <w:szCs w:val="24"/>
        </w:rPr>
        <w:t xml:space="preserve"> </w:t>
      </w:r>
      <w:r w:rsidR="00DF236B" w:rsidRPr="009B60FF">
        <w:rPr>
          <w:rFonts w:eastAsia="Times New Roman" w:cs="Arial"/>
          <w:color w:val="000000" w:themeColor="text1"/>
          <w:sz w:val="24"/>
          <w:szCs w:val="24"/>
        </w:rPr>
        <w:t xml:space="preserve">supervisory employee </w:t>
      </w:r>
      <w:r w:rsidR="00FC6AA1" w:rsidRPr="009B60FF">
        <w:rPr>
          <w:rFonts w:eastAsia="Times New Roman" w:cs="Arial"/>
          <w:color w:val="000000" w:themeColor="text1"/>
          <w:sz w:val="24"/>
          <w:szCs w:val="24"/>
        </w:rPr>
        <w:t>may</w:t>
      </w:r>
      <w:r w:rsidR="00F518D6" w:rsidRPr="009B60FF">
        <w:rPr>
          <w:rFonts w:eastAsia="Times New Roman" w:cs="Arial"/>
          <w:color w:val="000000" w:themeColor="text1"/>
          <w:sz w:val="24"/>
          <w:szCs w:val="24"/>
        </w:rPr>
        <w:t xml:space="preserve"> solicit,</w:t>
      </w:r>
      <w:r w:rsidR="00FC6AA1" w:rsidRPr="009B60FF">
        <w:rPr>
          <w:rFonts w:eastAsia="Times New Roman" w:cs="Arial"/>
          <w:color w:val="000000" w:themeColor="text1"/>
          <w:sz w:val="24"/>
          <w:szCs w:val="24"/>
        </w:rPr>
        <w:t xml:space="preserve"> </w:t>
      </w:r>
      <w:r w:rsidR="0032133C" w:rsidRPr="009B60FF">
        <w:rPr>
          <w:rFonts w:eastAsia="Times New Roman" w:cs="Arial"/>
          <w:color w:val="000000" w:themeColor="text1"/>
          <w:sz w:val="24"/>
          <w:szCs w:val="24"/>
        </w:rPr>
        <w:t xml:space="preserve">initiate or </w:t>
      </w:r>
      <w:r w:rsidR="00FC6AA1" w:rsidRPr="009B60FF">
        <w:rPr>
          <w:rFonts w:eastAsia="Times New Roman" w:cs="Arial"/>
          <w:color w:val="000000" w:themeColor="text1"/>
          <w:sz w:val="24"/>
          <w:szCs w:val="24"/>
        </w:rPr>
        <w:t xml:space="preserve">enter into a </w:t>
      </w:r>
      <w:r w:rsidR="00443783" w:rsidRPr="009B60FF">
        <w:rPr>
          <w:rFonts w:cs="Arial"/>
          <w:color w:val="000000" w:themeColor="text1"/>
          <w:sz w:val="24"/>
          <w:szCs w:val="24"/>
          <w:shd w:val="clear" w:color="auto" w:fill="FFFFFF"/>
        </w:rPr>
        <w:t xml:space="preserve">sexual, physically intimate, or romantic relationship </w:t>
      </w:r>
      <w:r w:rsidR="004B4A5F" w:rsidRPr="009B60FF">
        <w:rPr>
          <w:rFonts w:eastAsia="Times New Roman" w:cs="Arial"/>
          <w:color w:val="000000" w:themeColor="text1"/>
          <w:sz w:val="24"/>
          <w:szCs w:val="24"/>
        </w:rPr>
        <w:t>with a student when the</w:t>
      </w:r>
      <w:r w:rsidR="00FC6AA1" w:rsidRPr="009B60FF">
        <w:rPr>
          <w:rFonts w:eastAsia="Times New Roman" w:cs="Arial"/>
          <w:color w:val="000000" w:themeColor="text1"/>
          <w:sz w:val="24"/>
          <w:szCs w:val="24"/>
        </w:rPr>
        <w:t xml:space="preserve"> </w:t>
      </w:r>
      <w:r w:rsidR="00DF236B" w:rsidRPr="009B60FF">
        <w:rPr>
          <w:rFonts w:eastAsia="Times New Roman" w:cs="Arial"/>
          <w:color w:val="000000" w:themeColor="text1"/>
          <w:sz w:val="24"/>
          <w:szCs w:val="24"/>
        </w:rPr>
        <w:t xml:space="preserve">supervisory employee </w:t>
      </w:r>
      <w:r w:rsidR="00FC6AA1" w:rsidRPr="009B60FF">
        <w:rPr>
          <w:rFonts w:eastAsia="Times New Roman" w:cs="Arial"/>
          <w:color w:val="000000" w:themeColor="text1"/>
          <w:sz w:val="24"/>
          <w:szCs w:val="24"/>
        </w:rPr>
        <w:t xml:space="preserve">has </w:t>
      </w:r>
      <w:r w:rsidR="00DF236B" w:rsidRPr="009B60FF">
        <w:rPr>
          <w:rFonts w:eastAsia="Times New Roman" w:cs="Arial"/>
          <w:color w:val="000000" w:themeColor="text1"/>
          <w:sz w:val="24"/>
          <w:szCs w:val="24"/>
        </w:rPr>
        <w:t>supervisory or</w:t>
      </w:r>
      <w:r w:rsidR="00FC6AA1" w:rsidRPr="009B60FF">
        <w:rPr>
          <w:rFonts w:eastAsia="Times New Roman" w:cs="Arial"/>
          <w:color w:val="000000" w:themeColor="text1"/>
          <w:sz w:val="24"/>
          <w:szCs w:val="24"/>
        </w:rPr>
        <w:t xml:space="preserve"> evaluative</w:t>
      </w:r>
      <w:r w:rsidR="00DF236B" w:rsidRPr="009B60FF">
        <w:rPr>
          <w:rFonts w:eastAsia="Times New Roman" w:cs="Arial"/>
          <w:color w:val="000000" w:themeColor="text1"/>
          <w:sz w:val="24"/>
          <w:szCs w:val="24"/>
        </w:rPr>
        <w:t xml:space="preserve"> </w:t>
      </w:r>
      <w:r w:rsidR="00FC6AA1" w:rsidRPr="009B60FF">
        <w:rPr>
          <w:rFonts w:eastAsia="Times New Roman" w:cs="Arial"/>
          <w:color w:val="000000" w:themeColor="text1"/>
          <w:sz w:val="24"/>
          <w:szCs w:val="24"/>
        </w:rPr>
        <w:t>authority</w:t>
      </w:r>
      <w:r w:rsidR="00DF236B" w:rsidRPr="009B60FF">
        <w:rPr>
          <w:rFonts w:eastAsia="Times New Roman" w:cs="Arial"/>
          <w:color w:val="000000" w:themeColor="text1"/>
          <w:sz w:val="24"/>
          <w:szCs w:val="24"/>
        </w:rPr>
        <w:t xml:space="preserve"> over that student</w:t>
      </w:r>
      <w:r w:rsidR="00FC6AA1" w:rsidRPr="009B60FF">
        <w:rPr>
          <w:rFonts w:eastAsia="Times New Roman" w:cs="Arial"/>
          <w:color w:val="000000" w:themeColor="text1"/>
          <w:sz w:val="24"/>
          <w:szCs w:val="24"/>
        </w:rPr>
        <w:t>.</w:t>
      </w:r>
      <w:r w:rsidR="00DF236B" w:rsidRPr="009B60FF">
        <w:rPr>
          <w:rFonts w:eastAsia="Times New Roman" w:cs="Arial"/>
          <w:color w:val="000000" w:themeColor="text1"/>
          <w:sz w:val="24"/>
          <w:szCs w:val="24"/>
        </w:rPr>
        <w:t xml:space="preserve"> </w:t>
      </w:r>
      <w:r w:rsidR="00DF236B" w:rsidRPr="00FD76A6">
        <w:rPr>
          <w:rFonts w:ascii="Calibri" w:eastAsia="Times New Roman" w:hAnsi="Calibri" w:cs="Calibri"/>
          <w:color w:val="000000" w:themeColor="text1"/>
          <w:sz w:val="24"/>
          <w:szCs w:val="24"/>
        </w:rPr>
        <w:t>A supervisory employee is any employee </w:t>
      </w:r>
      <w:r w:rsidR="00DF236B" w:rsidRPr="00FD76A6">
        <w:rPr>
          <w:rFonts w:ascii="Calibri" w:eastAsia="Times New Roman" w:hAnsi="Calibri" w:cs="Calibri"/>
          <w:bCs/>
          <w:color w:val="000000" w:themeColor="text1"/>
          <w:sz w:val="24"/>
          <w:szCs w:val="24"/>
        </w:rPr>
        <w:t xml:space="preserve">having authority </w:t>
      </w:r>
      <w:r w:rsidR="00DF236B" w:rsidRPr="009B60FF">
        <w:rPr>
          <w:rFonts w:ascii="Calibri" w:eastAsia="Times New Roman" w:hAnsi="Calibri" w:cs="Calibri"/>
          <w:bCs/>
          <w:color w:val="000000" w:themeColor="text1"/>
          <w:sz w:val="24"/>
          <w:szCs w:val="24"/>
        </w:rPr>
        <w:t>on behalf of the university</w:t>
      </w:r>
      <w:r w:rsidR="00DF236B" w:rsidRPr="00FD76A6">
        <w:rPr>
          <w:rFonts w:ascii="Calibri" w:eastAsia="Times New Roman" w:hAnsi="Calibri" w:cs="Calibri"/>
          <w:bCs/>
          <w:color w:val="000000" w:themeColor="text1"/>
          <w:sz w:val="24"/>
          <w:szCs w:val="24"/>
        </w:rPr>
        <w:t xml:space="preserve"> to hire, transfer, suspend, lay off, recall, promote, discharge, assign, reward or discipline </w:t>
      </w:r>
      <w:r w:rsidR="00DF236B" w:rsidRPr="009B60FF">
        <w:rPr>
          <w:rFonts w:ascii="Calibri" w:eastAsia="Times New Roman" w:hAnsi="Calibri" w:cs="Calibri"/>
          <w:bCs/>
          <w:color w:val="000000" w:themeColor="text1"/>
          <w:sz w:val="24"/>
          <w:szCs w:val="24"/>
        </w:rPr>
        <w:t>the student</w:t>
      </w:r>
      <w:r w:rsidR="00DF236B" w:rsidRPr="00FD76A6">
        <w:rPr>
          <w:rFonts w:ascii="Calibri" w:eastAsia="Times New Roman" w:hAnsi="Calibri" w:cs="Calibri"/>
          <w:bCs/>
          <w:color w:val="000000" w:themeColor="text1"/>
          <w:sz w:val="24"/>
          <w:szCs w:val="24"/>
        </w:rPr>
        <w:t>, or responsibly to direct the</w:t>
      </w:r>
      <w:r w:rsidR="00DF236B" w:rsidRPr="009B60FF">
        <w:rPr>
          <w:rFonts w:ascii="Calibri" w:eastAsia="Times New Roman" w:hAnsi="Calibri" w:cs="Calibri"/>
          <w:bCs/>
          <w:color w:val="000000" w:themeColor="text1"/>
          <w:sz w:val="24"/>
          <w:szCs w:val="24"/>
        </w:rPr>
        <w:t xml:space="preserve"> student</w:t>
      </w:r>
      <w:r w:rsidR="00DF236B" w:rsidRPr="00FD76A6">
        <w:rPr>
          <w:rFonts w:ascii="Calibri" w:eastAsia="Times New Roman" w:hAnsi="Calibri" w:cs="Calibri"/>
          <w:bCs/>
          <w:color w:val="000000" w:themeColor="text1"/>
          <w:sz w:val="24"/>
          <w:szCs w:val="24"/>
        </w:rPr>
        <w:t>, or to adjust the</w:t>
      </w:r>
      <w:r w:rsidR="00DF236B" w:rsidRPr="009B60FF">
        <w:rPr>
          <w:rFonts w:ascii="Calibri" w:eastAsia="Times New Roman" w:hAnsi="Calibri" w:cs="Calibri"/>
          <w:bCs/>
          <w:color w:val="000000" w:themeColor="text1"/>
          <w:sz w:val="24"/>
          <w:szCs w:val="24"/>
        </w:rPr>
        <w:t xml:space="preserve"> student’s grievances</w:t>
      </w:r>
      <w:r w:rsidR="00DF236B" w:rsidRPr="00FD76A6">
        <w:rPr>
          <w:rFonts w:ascii="Calibri" w:eastAsia="Times New Roman" w:hAnsi="Calibri" w:cs="Calibri"/>
          <w:bCs/>
          <w:color w:val="000000" w:themeColor="text1"/>
          <w:sz w:val="24"/>
          <w:szCs w:val="24"/>
        </w:rPr>
        <w:t>, or effectively to recommend such action, if the exercise of th</w:t>
      </w:r>
      <w:r w:rsidR="00DF236B" w:rsidRPr="009B60FF">
        <w:rPr>
          <w:rFonts w:ascii="Calibri" w:eastAsia="Times New Roman" w:hAnsi="Calibri" w:cs="Calibri"/>
          <w:bCs/>
          <w:color w:val="000000" w:themeColor="text1"/>
          <w:sz w:val="24"/>
          <w:szCs w:val="24"/>
        </w:rPr>
        <w:t>is</w:t>
      </w:r>
      <w:r w:rsidR="00DF236B" w:rsidRPr="00FD76A6">
        <w:rPr>
          <w:rFonts w:ascii="Calibri" w:eastAsia="Times New Roman" w:hAnsi="Calibri" w:cs="Calibri"/>
          <w:bCs/>
          <w:color w:val="000000" w:themeColor="text1"/>
          <w:sz w:val="24"/>
          <w:szCs w:val="24"/>
        </w:rPr>
        <w:t xml:space="preserve"> authority is not of a merely routine or clerical nature but requires the use of independent judgment</w:t>
      </w:r>
      <w:r w:rsidR="00DF236B" w:rsidRPr="00FD76A6">
        <w:rPr>
          <w:rFonts w:ascii="Calibri" w:eastAsia="Times New Roman" w:hAnsi="Calibri" w:cs="Calibri"/>
          <w:color w:val="000000" w:themeColor="text1"/>
          <w:sz w:val="24"/>
          <w:szCs w:val="24"/>
        </w:rPr>
        <w:t>.</w:t>
      </w:r>
      <w:r w:rsidR="00DF236B" w:rsidRPr="009B60FF">
        <w:rPr>
          <w:rFonts w:ascii="Calibri" w:eastAsia="Times New Roman" w:hAnsi="Calibri" w:cs="Calibri"/>
          <w:color w:val="000000" w:themeColor="text1"/>
        </w:rPr>
        <w:t> </w:t>
      </w:r>
    </w:p>
    <w:p w14:paraId="73A10628" w14:textId="37DB8618" w:rsidR="008B7A8E" w:rsidRPr="009B60FF" w:rsidRDefault="00DF236B">
      <w:pPr>
        <w:shd w:val="clear" w:color="auto" w:fill="FFFFFF"/>
        <w:spacing w:before="360" w:after="360"/>
        <w:contextualSpacing w:val="0"/>
        <w:rPr>
          <w:rFonts w:eastAsia="Times New Roman" w:cs="Arial"/>
          <w:color w:val="000000" w:themeColor="text1"/>
          <w:sz w:val="24"/>
          <w:szCs w:val="24"/>
        </w:rPr>
      </w:pPr>
      <w:r w:rsidRPr="009B60FF" w:rsidDel="00DF236B">
        <w:rPr>
          <w:rFonts w:eastAsia="Times New Roman" w:cs="Arial"/>
          <w:color w:val="000000" w:themeColor="text1"/>
          <w:sz w:val="24"/>
          <w:szCs w:val="24"/>
        </w:rPr>
        <w:t xml:space="preserve"> </w:t>
      </w:r>
      <w:r w:rsidR="008B7A8E" w:rsidRPr="009B60FF">
        <w:rPr>
          <w:rFonts w:eastAsia="Times New Roman" w:cs="Arial"/>
          <w:color w:val="000000" w:themeColor="text1"/>
          <w:sz w:val="24"/>
          <w:szCs w:val="24"/>
        </w:rPr>
        <w:t>(</w:t>
      </w:r>
      <w:r w:rsidRPr="009B60FF">
        <w:rPr>
          <w:rFonts w:eastAsia="Times New Roman" w:cs="Arial"/>
          <w:color w:val="000000" w:themeColor="text1"/>
          <w:sz w:val="24"/>
          <w:szCs w:val="24"/>
        </w:rPr>
        <w:t>2</w:t>
      </w:r>
      <w:r w:rsidR="008B7A8E" w:rsidRPr="009B60FF">
        <w:rPr>
          <w:rFonts w:eastAsia="Times New Roman" w:cs="Arial"/>
          <w:color w:val="000000" w:themeColor="text1"/>
          <w:sz w:val="24"/>
          <w:szCs w:val="24"/>
        </w:rPr>
        <w:t xml:space="preserve">) Pre-existing </w:t>
      </w:r>
      <w:r w:rsidR="00443783" w:rsidRPr="009B60FF">
        <w:rPr>
          <w:rFonts w:cs="Arial"/>
          <w:color w:val="000000" w:themeColor="text1"/>
          <w:sz w:val="24"/>
          <w:szCs w:val="24"/>
          <w:shd w:val="clear" w:color="auto" w:fill="FFFFFF"/>
        </w:rPr>
        <w:t>sexual, physically intimate, or romantic relationship</w:t>
      </w:r>
      <w:r w:rsidR="008B7A8E" w:rsidRPr="009B60FF">
        <w:rPr>
          <w:rFonts w:eastAsia="Times New Roman" w:cs="Arial"/>
          <w:color w:val="000000" w:themeColor="text1"/>
          <w:sz w:val="24"/>
          <w:szCs w:val="24"/>
        </w:rPr>
        <w:t xml:space="preserve">: </w:t>
      </w:r>
      <w:r w:rsidR="008705E8" w:rsidRPr="009B60FF">
        <w:rPr>
          <w:rFonts w:eastAsia="Times New Roman" w:cs="Arial"/>
          <w:color w:val="000000" w:themeColor="text1"/>
          <w:sz w:val="24"/>
          <w:szCs w:val="24"/>
        </w:rPr>
        <w:t xml:space="preserve">A </w:t>
      </w:r>
      <w:r w:rsidR="00F518D6" w:rsidRPr="009B60FF">
        <w:rPr>
          <w:rFonts w:eastAsia="Times New Roman" w:cs="Arial"/>
          <w:color w:val="000000" w:themeColor="text1"/>
          <w:sz w:val="24"/>
          <w:szCs w:val="24"/>
        </w:rPr>
        <w:t>p</w:t>
      </w:r>
      <w:r w:rsidR="008705E8" w:rsidRPr="009B60FF">
        <w:rPr>
          <w:rFonts w:eastAsia="Times New Roman" w:cs="Arial"/>
          <w:color w:val="000000" w:themeColor="text1"/>
          <w:sz w:val="24"/>
          <w:szCs w:val="24"/>
        </w:rPr>
        <w:t xml:space="preserve">re-existing </w:t>
      </w:r>
      <w:r w:rsidR="00443783" w:rsidRPr="009B60FF">
        <w:rPr>
          <w:rFonts w:cs="Arial"/>
          <w:color w:val="000000" w:themeColor="text1"/>
          <w:sz w:val="24"/>
          <w:szCs w:val="24"/>
          <w:shd w:val="clear" w:color="auto" w:fill="FFFFFF"/>
        </w:rPr>
        <w:t xml:space="preserve">sexual, physically intimate, or romantic relationships </w:t>
      </w:r>
      <w:r w:rsidR="008705E8" w:rsidRPr="009B60FF">
        <w:rPr>
          <w:rFonts w:eastAsia="Times New Roman" w:cs="Arial"/>
          <w:color w:val="000000" w:themeColor="text1"/>
          <w:sz w:val="24"/>
          <w:szCs w:val="24"/>
        </w:rPr>
        <w:t xml:space="preserve">is one that has been entered into prior to </w:t>
      </w:r>
      <w:r w:rsidR="004B4A5F" w:rsidRPr="009B60FF">
        <w:rPr>
          <w:rFonts w:eastAsia="Times New Roman" w:cs="Arial"/>
          <w:color w:val="000000" w:themeColor="text1"/>
          <w:sz w:val="24"/>
          <w:szCs w:val="24"/>
        </w:rPr>
        <w:t xml:space="preserve">a faculty member or </w:t>
      </w:r>
      <w:r w:rsidRPr="009B60FF">
        <w:rPr>
          <w:rFonts w:eastAsia="Times New Roman" w:cs="Arial"/>
          <w:color w:val="000000" w:themeColor="text1"/>
          <w:sz w:val="24"/>
          <w:szCs w:val="24"/>
        </w:rPr>
        <w:t xml:space="preserve">instructor or Supervisory Employee </w:t>
      </w:r>
      <w:r w:rsidR="00AC046B" w:rsidRPr="009B60FF">
        <w:rPr>
          <w:rFonts w:eastAsia="Times New Roman" w:cs="Arial"/>
          <w:color w:val="000000" w:themeColor="text1"/>
          <w:sz w:val="24"/>
          <w:szCs w:val="24"/>
        </w:rPr>
        <w:t xml:space="preserve">having instructional, evaluative, </w:t>
      </w:r>
      <w:r w:rsidRPr="009B60FF">
        <w:rPr>
          <w:rFonts w:eastAsia="Times New Roman" w:cs="Arial"/>
          <w:color w:val="000000" w:themeColor="text1"/>
          <w:sz w:val="24"/>
          <w:szCs w:val="24"/>
        </w:rPr>
        <w:t xml:space="preserve">formal </w:t>
      </w:r>
      <w:r w:rsidR="00AC046B" w:rsidRPr="009B60FF">
        <w:rPr>
          <w:rFonts w:eastAsia="Times New Roman" w:cs="Arial"/>
          <w:color w:val="000000" w:themeColor="text1"/>
          <w:sz w:val="24"/>
          <w:szCs w:val="24"/>
        </w:rPr>
        <w:t>advisory or supervisory authority</w:t>
      </w:r>
      <w:r w:rsidR="00F518D6" w:rsidRPr="009B60FF">
        <w:rPr>
          <w:rFonts w:eastAsia="Times New Roman" w:cs="Arial"/>
          <w:color w:val="000000" w:themeColor="text1"/>
          <w:sz w:val="24"/>
          <w:szCs w:val="24"/>
        </w:rPr>
        <w:t xml:space="preserve"> </w:t>
      </w:r>
      <w:r w:rsidR="00AC046B" w:rsidRPr="009B60FF">
        <w:rPr>
          <w:rFonts w:eastAsia="Times New Roman" w:cs="Arial"/>
          <w:color w:val="000000" w:themeColor="text1"/>
          <w:sz w:val="24"/>
          <w:szCs w:val="24"/>
        </w:rPr>
        <w:t xml:space="preserve">over the student, </w:t>
      </w:r>
      <w:r w:rsidR="00F518D6" w:rsidRPr="009B60FF">
        <w:rPr>
          <w:rFonts w:eastAsia="Times New Roman" w:cs="Arial"/>
          <w:color w:val="000000" w:themeColor="text1"/>
          <w:sz w:val="24"/>
          <w:szCs w:val="24"/>
        </w:rPr>
        <w:t xml:space="preserve">or </w:t>
      </w:r>
      <w:r w:rsidR="00AC046B" w:rsidRPr="009B60FF">
        <w:rPr>
          <w:rFonts w:eastAsia="Times New Roman" w:cs="Arial"/>
          <w:color w:val="000000" w:themeColor="text1"/>
          <w:sz w:val="24"/>
          <w:szCs w:val="24"/>
        </w:rPr>
        <w:t xml:space="preserve">otherwise having the opportunity to </w:t>
      </w:r>
      <w:r w:rsidR="00F518D6" w:rsidRPr="009B60FF">
        <w:rPr>
          <w:rFonts w:eastAsia="Times New Roman" w:cs="Arial"/>
          <w:color w:val="000000" w:themeColor="text1"/>
          <w:sz w:val="24"/>
          <w:szCs w:val="24"/>
        </w:rPr>
        <w:t>influenc</w:t>
      </w:r>
      <w:r w:rsidR="00AC046B" w:rsidRPr="009B60FF">
        <w:rPr>
          <w:rFonts w:eastAsia="Times New Roman" w:cs="Arial"/>
          <w:color w:val="000000" w:themeColor="text1"/>
          <w:sz w:val="24"/>
          <w:szCs w:val="24"/>
        </w:rPr>
        <w:t>e</w:t>
      </w:r>
      <w:r w:rsidR="00F518D6" w:rsidRPr="009B60FF">
        <w:rPr>
          <w:rFonts w:eastAsia="Times New Roman" w:cs="Arial"/>
          <w:color w:val="000000" w:themeColor="text1"/>
          <w:sz w:val="24"/>
          <w:szCs w:val="24"/>
        </w:rPr>
        <w:t xml:space="preserve"> the employment or educational status of the </w:t>
      </w:r>
      <w:r w:rsidR="00AC046B" w:rsidRPr="009B60FF">
        <w:rPr>
          <w:rFonts w:eastAsia="Times New Roman" w:cs="Arial"/>
          <w:color w:val="000000" w:themeColor="text1"/>
          <w:sz w:val="24"/>
          <w:szCs w:val="24"/>
        </w:rPr>
        <w:t>student</w:t>
      </w:r>
      <w:r w:rsidR="007D5631" w:rsidRPr="009B60FF">
        <w:rPr>
          <w:rFonts w:eastAsia="Times New Roman" w:cs="Arial"/>
          <w:color w:val="000000" w:themeColor="text1"/>
          <w:sz w:val="24"/>
          <w:szCs w:val="24"/>
        </w:rPr>
        <w:t xml:space="preserve">.  </w:t>
      </w:r>
      <w:r w:rsidR="00AC046B" w:rsidRPr="009B60FF">
        <w:rPr>
          <w:rFonts w:eastAsia="Times New Roman" w:cs="Arial"/>
          <w:color w:val="000000" w:themeColor="text1"/>
          <w:sz w:val="24"/>
          <w:szCs w:val="24"/>
        </w:rPr>
        <w:t>The pre-existing</w:t>
      </w:r>
      <w:r w:rsidR="00C42243" w:rsidRPr="009B60FF">
        <w:rPr>
          <w:rFonts w:eastAsia="Times New Roman" w:cs="Arial"/>
          <w:color w:val="000000" w:themeColor="text1"/>
          <w:sz w:val="24"/>
          <w:szCs w:val="24"/>
        </w:rPr>
        <w:t xml:space="preserve"> relationship must be disclosed </w:t>
      </w:r>
      <w:r w:rsidR="00AC046B" w:rsidRPr="009B60FF">
        <w:rPr>
          <w:rFonts w:eastAsia="Times New Roman" w:cs="Arial"/>
          <w:color w:val="000000" w:themeColor="text1"/>
          <w:sz w:val="24"/>
          <w:szCs w:val="24"/>
        </w:rPr>
        <w:t xml:space="preserve">promptly </w:t>
      </w:r>
      <w:r w:rsidR="00C42243" w:rsidRPr="009B60FF">
        <w:rPr>
          <w:rFonts w:eastAsia="Times New Roman" w:cs="Arial"/>
          <w:color w:val="000000" w:themeColor="text1"/>
          <w:sz w:val="24"/>
          <w:szCs w:val="24"/>
        </w:rPr>
        <w:t xml:space="preserve">by the </w:t>
      </w:r>
      <w:r w:rsidR="005673FE" w:rsidRPr="009B60FF">
        <w:rPr>
          <w:rFonts w:eastAsia="Times New Roman" w:cs="Arial"/>
          <w:color w:val="000000" w:themeColor="text1"/>
          <w:sz w:val="24"/>
          <w:szCs w:val="24"/>
        </w:rPr>
        <w:t xml:space="preserve">faculty </w:t>
      </w:r>
      <w:r w:rsidRPr="009B60FF">
        <w:rPr>
          <w:rFonts w:eastAsia="Times New Roman" w:cs="Arial"/>
          <w:color w:val="000000" w:themeColor="text1"/>
          <w:sz w:val="24"/>
          <w:szCs w:val="24"/>
        </w:rPr>
        <w:t>member or instructor or Supervisory Employee</w:t>
      </w:r>
      <w:r w:rsidR="00C42243" w:rsidRPr="009B60FF">
        <w:rPr>
          <w:rFonts w:eastAsia="Times New Roman" w:cs="Arial"/>
          <w:color w:val="000000" w:themeColor="text1"/>
          <w:sz w:val="24"/>
          <w:szCs w:val="24"/>
        </w:rPr>
        <w:t xml:space="preserve"> to the head of the employee’s unit </w:t>
      </w:r>
      <w:r w:rsidRPr="009B60FF">
        <w:rPr>
          <w:rFonts w:eastAsia="Times New Roman" w:cs="Arial"/>
          <w:color w:val="000000" w:themeColor="text1"/>
          <w:sz w:val="24"/>
          <w:szCs w:val="24"/>
        </w:rPr>
        <w:t xml:space="preserve">or </w:t>
      </w:r>
      <w:r w:rsidR="008412D2">
        <w:rPr>
          <w:rFonts w:eastAsia="Times New Roman" w:cs="Arial"/>
          <w:color w:val="000000" w:themeColor="text1"/>
          <w:sz w:val="24"/>
          <w:szCs w:val="24"/>
        </w:rPr>
        <w:t xml:space="preserve">to </w:t>
      </w:r>
      <w:r w:rsidR="00C42243" w:rsidRPr="009B60FF">
        <w:rPr>
          <w:rFonts w:eastAsia="Times New Roman" w:cs="Arial"/>
          <w:color w:val="000000" w:themeColor="text1"/>
          <w:sz w:val="24"/>
          <w:szCs w:val="24"/>
        </w:rPr>
        <w:t>Human Resources so that Appropriate Arrangements as defined below can be made.</w:t>
      </w:r>
    </w:p>
    <w:p w14:paraId="3327CA8D" w14:textId="28B5F73F" w:rsidR="00FC6AA1" w:rsidRPr="009B60FF" w:rsidRDefault="00462C71">
      <w:pPr>
        <w:shd w:val="clear" w:color="auto" w:fill="FFFFFF"/>
        <w:spacing w:before="360" w:after="360"/>
        <w:contextualSpacing w:val="0"/>
        <w:rPr>
          <w:rFonts w:cs="Arial"/>
          <w:color w:val="000000" w:themeColor="text1"/>
          <w:sz w:val="24"/>
          <w:szCs w:val="24"/>
        </w:rPr>
      </w:pPr>
      <w:r w:rsidRPr="009B60FF">
        <w:rPr>
          <w:rFonts w:eastAsia="Times New Roman" w:cs="Arial"/>
          <w:color w:val="000000" w:themeColor="text1"/>
          <w:sz w:val="24"/>
          <w:szCs w:val="24"/>
        </w:rPr>
        <w:t>(</w:t>
      </w:r>
      <w:r w:rsidR="00DF236B" w:rsidRPr="009B60FF">
        <w:rPr>
          <w:rFonts w:eastAsia="Times New Roman" w:cs="Arial"/>
          <w:color w:val="000000" w:themeColor="text1"/>
          <w:sz w:val="24"/>
          <w:szCs w:val="24"/>
        </w:rPr>
        <w:t>3</w:t>
      </w:r>
      <w:r w:rsidRPr="009B60FF">
        <w:rPr>
          <w:rFonts w:eastAsia="Times New Roman" w:cs="Arial"/>
          <w:color w:val="000000" w:themeColor="text1"/>
          <w:sz w:val="24"/>
          <w:szCs w:val="24"/>
        </w:rPr>
        <w:t xml:space="preserve">) </w:t>
      </w:r>
      <w:r w:rsidR="00382A26" w:rsidRPr="009B60FF">
        <w:rPr>
          <w:rFonts w:eastAsia="Times New Roman" w:cs="Arial"/>
          <w:color w:val="000000" w:themeColor="text1"/>
          <w:sz w:val="24"/>
          <w:szCs w:val="24"/>
        </w:rPr>
        <w:t xml:space="preserve">Any person may report an alleged violation of this policy to </w:t>
      </w:r>
      <w:r w:rsidR="00497B01" w:rsidRPr="009B60FF">
        <w:rPr>
          <w:rFonts w:eastAsia="Times New Roman" w:cs="Arial"/>
          <w:color w:val="000000" w:themeColor="text1"/>
          <w:sz w:val="24"/>
          <w:szCs w:val="24"/>
        </w:rPr>
        <w:t xml:space="preserve">the Office of </w:t>
      </w:r>
      <w:r w:rsidR="00FC6AA1" w:rsidRPr="009B60FF">
        <w:rPr>
          <w:rFonts w:eastAsia="Times New Roman" w:cs="Arial"/>
          <w:color w:val="000000" w:themeColor="text1"/>
          <w:sz w:val="24"/>
          <w:szCs w:val="24"/>
        </w:rPr>
        <w:t>Investigations and Civil Rights Compliance</w:t>
      </w:r>
      <w:r w:rsidR="007D5631" w:rsidRPr="009B60FF">
        <w:rPr>
          <w:rFonts w:eastAsia="Times New Roman" w:cs="Arial"/>
          <w:color w:val="000000" w:themeColor="text1"/>
          <w:sz w:val="24"/>
          <w:szCs w:val="24"/>
        </w:rPr>
        <w:t xml:space="preserve">.  </w:t>
      </w:r>
      <w:r w:rsidRPr="009B60FF">
        <w:rPr>
          <w:rFonts w:eastAsia="Times New Roman" w:cs="Arial"/>
          <w:color w:val="000000" w:themeColor="text1"/>
          <w:sz w:val="24"/>
          <w:szCs w:val="24"/>
        </w:rPr>
        <w:t xml:space="preserve">Only the party with </w:t>
      </w:r>
      <w:r w:rsidR="00AC046B" w:rsidRPr="009B60FF">
        <w:rPr>
          <w:rFonts w:eastAsia="Times New Roman" w:cs="Arial"/>
          <w:color w:val="000000" w:themeColor="text1"/>
          <w:sz w:val="24"/>
          <w:szCs w:val="24"/>
        </w:rPr>
        <w:t xml:space="preserve">instructional, evaluative, </w:t>
      </w:r>
      <w:r w:rsidR="00DA5A7E" w:rsidRPr="009B60FF">
        <w:rPr>
          <w:rFonts w:eastAsia="Times New Roman" w:cs="Arial"/>
          <w:color w:val="000000" w:themeColor="text1"/>
          <w:sz w:val="24"/>
          <w:szCs w:val="24"/>
        </w:rPr>
        <w:t xml:space="preserve">formal </w:t>
      </w:r>
      <w:r w:rsidR="00AC046B" w:rsidRPr="009B60FF">
        <w:rPr>
          <w:rFonts w:eastAsia="Times New Roman" w:cs="Arial"/>
          <w:color w:val="000000" w:themeColor="text1"/>
          <w:sz w:val="24"/>
          <w:szCs w:val="24"/>
        </w:rPr>
        <w:t xml:space="preserve">advisory, </w:t>
      </w:r>
      <w:r w:rsidR="00DA5A7E" w:rsidRPr="009B60FF">
        <w:rPr>
          <w:rFonts w:eastAsia="Times New Roman" w:cs="Arial"/>
          <w:color w:val="000000" w:themeColor="text1"/>
          <w:sz w:val="24"/>
          <w:szCs w:val="24"/>
        </w:rPr>
        <w:t xml:space="preserve">or </w:t>
      </w:r>
      <w:r w:rsidR="00AC046B" w:rsidRPr="009B60FF">
        <w:rPr>
          <w:rFonts w:eastAsia="Times New Roman" w:cs="Arial"/>
          <w:color w:val="000000" w:themeColor="text1"/>
          <w:sz w:val="24"/>
          <w:szCs w:val="24"/>
        </w:rPr>
        <w:t>supervisory,</w:t>
      </w:r>
      <w:r w:rsidRPr="009B60FF">
        <w:rPr>
          <w:rFonts w:eastAsia="Times New Roman" w:cs="Arial"/>
          <w:color w:val="000000" w:themeColor="text1"/>
          <w:sz w:val="24"/>
          <w:szCs w:val="24"/>
        </w:rPr>
        <w:t xml:space="preserve"> power is subject to </w:t>
      </w:r>
      <w:r w:rsidRPr="007E2007">
        <w:rPr>
          <w:rFonts w:eastAsia="Times New Roman" w:cs="Arial"/>
          <w:color w:val="000000" w:themeColor="text1"/>
          <w:sz w:val="24"/>
          <w:szCs w:val="24"/>
        </w:rPr>
        <w:t>sanction</w:t>
      </w:r>
      <w:r w:rsidR="006811EF" w:rsidRPr="007E2007">
        <w:rPr>
          <w:rFonts w:eastAsia="Times New Roman" w:cs="Arial"/>
          <w:color w:val="000000" w:themeColor="text1"/>
          <w:sz w:val="24"/>
          <w:szCs w:val="24"/>
        </w:rPr>
        <w:t xml:space="preserve"> as defined below</w:t>
      </w:r>
      <w:r w:rsidRPr="007E2007">
        <w:rPr>
          <w:rFonts w:eastAsia="Times New Roman" w:cs="Arial"/>
          <w:color w:val="000000" w:themeColor="text1"/>
          <w:sz w:val="24"/>
          <w:szCs w:val="24"/>
        </w:rPr>
        <w:t xml:space="preserve"> for </w:t>
      </w:r>
      <w:r w:rsidRPr="009B60FF">
        <w:rPr>
          <w:rFonts w:eastAsia="Times New Roman" w:cs="Arial"/>
          <w:color w:val="000000" w:themeColor="text1"/>
          <w:sz w:val="24"/>
          <w:szCs w:val="24"/>
        </w:rPr>
        <w:t>violating this policy</w:t>
      </w:r>
      <w:r w:rsidR="007D5631" w:rsidRPr="009B60FF">
        <w:rPr>
          <w:rFonts w:eastAsia="Times New Roman" w:cs="Arial"/>
          <w:color w:val="000000" w:themeColor="text1"/>
          <w:sz w:val="24"/>
          <w:szCs w:val="24"/>
        </w:rPr>
        <w:t xml:space="preserve">.  </w:t>
      </w:r>
      <w:r w:rsidR="00FC6AA1" w:rsidRPr="009B60FF">
        <w:rPr>
          <w:rFonts w:cs="Arial"/>
          <w:color w:val="000000" w:themeColor="text1"/>
          <w:sz w:val="24"/>
          <w:szCs w:val="24"/>
        </w:rPr>
        <w:t>Employees, students and campus community members who make good faith reports under this policy or who participate in an investigation initiated under this policy shall be protected from retaliation based on their report or participation.</w:t>
      </w:r>
    </w:p>
    <w:p w14:paraId="34623DBF" w14:textId="3A72B0DC" w:rsidR="007E2007" w:rsidRPr="007E2007" w:rsidRDefault="00364B75">
      <w:pPr>
        <w:shd w:val="clear" w:color="auto" w:fill="FFFFFF"/>
        <w:spacing w:before="360" w:after="360"/>
        <w:contextualSpacing w:val="0"/>
        <w:rPr>
          <w:rFonts w:eastAsia="Times New Roman" w:cs="Arial"/>
          <w:color w:val="000000" w:themeColor="text1"/>
          <w:sz w:val="24"/>
          <w:szCs w:val="24"/>
        </w:rPr>
      </w:pPr>
      <w:r w:rsidRPr="009B60FF">
        <w:rPr>
          <w:rFonts w:cs="Arial"/>
          <w:color w:val="000000" w:themeColor="text1"/>
          <w:sz w:val="24"/>
          <w:szCs w:val="24"/>
        </w:rPr>
        <w:t>Nothing in this policy shall be construed as modifying an employee’s reporting obligations under other UO policies including but not limited to, the student sexual and gender-based harassment and violence complaint and response pol</w:t>
      </w:r>
      <w:r w:rsidR="007E2007">
        <w:rPr>
          <w:rFonts w:cs="Arial"/>
          <w:color w:val="000000" w:themeColor="text1"/>
          <w:sz w:val="24"/>
          <w:szCs w:val="24"/>
        </w:rPr>
        <w:t>icy.</w:t>
      </w:r>
    </w:p>
    <w:p w14:paraId="62959699" w14:textId="02AC3989" w:rsidR="00420159" w:rsidRPr="009B60FF" w:rsidRDefault="00FC6AA1">
      <w:pPr>
        <w:shd w:val="clear" w:color="auto" w:fill="FFFFFF"/>
        <w:spacing w:before="360" w:after="360"/>
        <w:contextualSpacing w:val="0"/>
        <w:rPr>
          <w:rFonts w:eastAsia="Times New Roman" w:cs="Arial"/>
          <w:color w:val="000000" w:themeColor="text1"/>
          <w:sz w:val="24"/>
          <w:szCs w:val="24"/>
        </w:rPr>
      </w:pPr>
      <w:r w:rsidRPr="009B60FF">
        <w:rPr>
          <w:rFonts w:eastAsia="Times New Roman" w:cs="Arial"/>
          <w:b/>
          <w:color w:val="000000" w:themeColor="text1"/>
          <w:sz w:val="24"/>
          <w:szCs w:val="24"/>
        </w:rPr>
        <w:t>III</w:t>
      </w:r>
      <w:r w:rsidR="007D5631" w:rsidRPr="009B60FF">
        <w:rPr>
          <w:rFonts w:eastAsia="Times New Roman" w:cs="Arial"/>
          <w:b/>
          <w:color w:val="000000" w:themeColor="text1"/>
          <w:sz w:val="24"/>
          <w:szCs w:val="24"/>
        </w:rPr>
        <w:t xml:space="preserve">. </w:t>
      </w:r>
      <w:r w:rsidRPr="009B60FF">
        <w:rPr>
          <w:rFonts w:eastAsia="Times New Roman" w:cs="Arial"/>
          <w:b/>
          <w:color w:val="000000" w:themeColor="text1"/>
          <w:sz w:val="24"/>
          <w:szCs w:val="24"/>
        </w:rPr>
        <w:t>Definitions</w:t>
      </w:r>
      <w:r w:rsidR="00462C71" w:rsidRPr="009B60FF">
        <w:rPr>
          <w:rFonts w:eastAsia="Times New Roman" w:cs="Arial"/>
          <w:color w:val="000000" w:themeColor="text1"/>
          <w:sz w:val="24"/>
          <w:szCs w:val="24"/>
        </w:rPr>
        <w:t xml:space="preserve"> </w:t>
      </w:r>
    </w:p>
    <w:p w14:paraId="0040EF64" w14:textId="50AFFC2D" w:rsidR="00707567" w:rsidRPr="009B60FF" w:rsidRDefault="00462C71" w:rsidP="00420159">
      <w:pPr>
        <w:shd w:val="clear" w:color="auto" w:fill="FFFFFF"/>
        <w:spacing w:before="360" w:after="360"/>
        <w:contextualSpacing w:val="0"/>
        <w:rPr>
          <w:rFonts w:eastAsia="Times New Roman" w:cs="Arial"/>
          <w:color w:val="000000" w:themeColor="text1"/>
          <w:sz w:val="24"/>
          <w:szCs w:val="24"/>
        </w:rPr>
      </w:pPr>
      <w:r w:rsidRPr="009B60FF">
        <w:rPr>
          <w:rFonts w:eastAsia="Times New Roman" w:cs="Arial"/>
          <w:color w:val="000000" w:themeColor="text1"/>
          <w:sz w:val="24"/>
          <w:szCs w:val="24"/>
        </w:rPr>
        <w:t xml:space="preserve"> As used in this policy:</w:t>
      </w:r>
    </w:p>
    <w:p w14:paraId="0947015B" w14:textId="6E3211EC" w:rsidR="00420159" w:rsidRPr="009B60FF" w:rsidRDefault="00462C71" w:rsidP="00420159">
      <w:pPr>
        <w:shd w:val="clear" w:color="auto" w:fill="FFFFFF"/>
        <w:spacing w:before="360" w:after="360"/>
        <w:contextualSpacing w:val="0"/>
        <w:rPr>
          <w:rFonts w:eastAsia="Times New Roman" w:cs="Arial"/>
          <w:color w:val="000000" w:themeColor="text1"/>
          <w:sz w:val="24"/>
          <w:szCs w:val="24"/>
        </w:rPr>
      </w:pPr>
      <w:r w:rsidRPr="009B60FF">
        <w:rPr>
          <w:rFonts w:eastAsia="Times New Roman" w:cs="Arial"/>
          <w:color w:val="000000" w:themeColor="text1"/>
          <w:sz w:val="24"/>
          <w:szCs w:val="24"/>
        </w:rPr>
        <w:lastRenderedPageBreak/>
        <w:t>(a)</w:t>
      </w:r>
      <w:r w:rsidR="00C42243" w:rsidRPr="009B60FF">
        <w:rPr>
          <w:rFonts w:eastAsia="Times New Roman" w:cs="Arial"/>
          <w:color w:val="000000" w:themeColor="text1"/>
          <w:sz w:val="24"/>
          <w:szCs w:val="24"/>
        </w:rPr>
        <w:t xml:space="preserve"> </w:t>
      </w:r>
      <w:r w:rsidRPr="009B60FF">
        <w:rPr>
          <w:rFonts w:eastAsia="Times New Roman" w:cs="Arial"/>
          <w:color w:val="000000" w:themeColor="text1"/>
          <w:sz w:val="24"/>
          <w:szCs w:val="24"/>
        </w:rPr>
        <w:t xml:space="preserve">"Appropriate </w:t>
      </w:r>
      <w:r w:rsidR="00EE5EFC" w:rsidRPr="009B60FF">
        <w:rPr>
          <w:rFonts w:eastAsia="Times New Roman" w:cs="Arial"/>
          <w:color w:val="000000" w:themeColor="text1"/>
          <w:sz w:val="24"/>
          <w:szCs w:val="24"/>
        </w:rPr>
        <w:t>a</w:t>
      </w:r>
      <w:r w:rsidRPr="009B60FF">
        <w:rPr>
          <w:rFonts w:eastAsia="Times New Roman" w:cs="Arial"/>
          <w:color w:val="000000" w:themeColor="text1"/>
          <w:sz w:val="24"/>
          <w:szCs w:val="24"/>
        </w:rPr>
        <w:t xml:space="preserve">rrangement" </w:t>
      </w:r>
      <w:r w:rsidR="00382A26" w:rsidRPr="009B60FF">
        <w:rPr>
          <w:rFonts w:eastAsia="Times New Roman" w:cs="Arial"/>
          <w:color w:val="000000" w:themeColor="text1"/>
          <w:sz w:val="24"/>
          <w:szCs w:val="24"/>
        </w:rPr>
        <w:t xml:space="preserve">is </w:t>
      </w:r>
      <w:r w:rsidR="00510CFE" w:rsidRPr="009B60FF">
        <w:rPr>
          <w:rFonts w:eastAsia="Times New Roman" w:cs="Arial"/>
          <w:color w:val="000000" w:themeColor="text1"/>
          <w:sz w:val="24"/>
          <w:szCs w:val="24"/>
        </w:rPr>
        <w:t>action</w:t>
      </w:r>
      <w:r w:rsidR="00452016" w:rsidRPr="009B60FF">
        <w:rPr>
          <w:rFonts w:eastAsia="Times New Roman" w:cs="Arial"/>
          <w:color w:val="000000" w:themeColor="text1"/>
          <w:sz w:val="24"/>
          <w:szCs w:val="24"/>
        </w:rPr>
        <w:t xml:space="preserve"> </w:t>
      </w:r>
      <w:r w:rsidRPr="009B60FF">
        <w:rPr>
          <w:rFonts w:eastAsia="Times New Roman" w:cs="Arial"/>
          <w:color w:val="000000" w:themeColor="text1"/>
          <w:sz w:val="24"/>
          <w:szCs w:val="24"/>
        </w:rPr>
        <w:t>reasonably calculated to remove or substantially mitigate a conflict or a potential conflict of interest or abuse of power, taking into account the interests of the University, the parties to the relationship, and others actually or potentially affected</w:t>
      </w:r>
      <w:r w:rsidR="007D5631" w:rsidRPr="009B60FF">
        <w:rPr>
          <w:rFonts w:eastAsia="Times New Roman" w:cs="Arial"/>
          <w:color w:val="000000" w:themeColor="text1"/>
          <w:sz w:val="24"/>
          <w:szCs w:val="24"/>
        </w:rPr>
        <w:t xml:space="preserve">.  </w:t>
      </w:r>
      <w:r w:rsidR="00382A26" w:rsidRPr="009B60FF">
        <w:rPr>
          <w:rFonts w:eastAsia="Times New Roman" w:cs="Arial"/>
          <w:color w:val="000000" w:themeColor="text1"/>
          <w:sz w:val="24"/>
          <w:szCs w:val="24"/>
        </w:rPr>
        <w:t xml:space="preserve">For purposes of this section, prompt means </w:t>
      </w:r>
      <w:r w:rsidR="00510CFE" w:rsidRPr="009B60FF">
        <w:rPr>
          <w:rFonts w:eastAsia="Times New Roman" w:cs="Arial"/>
          <w:color w:val="000000" w:themeColor="text1"/>
          <w:sz w:val="24"/>
          <w:szCs w:val="24"/>
        </w:rPr>
        <w:t xml:space="preserve">at the earliest opportunity, </w:t>
      </w:r>
      <w:r w:rsidR="00AC046B" w:rsidRPr="009B60FF">
        <w:rPr>
          <w:rFonts w:eastAsia="Times New Roman" w:cs="Arial"/>
          <w:color w:val="000000" w:themeColor="text1"/>
          <w:sz w:val="24"/>
          <w:szCs w:val="24"/>
        </w:rPr>
        <w:t xml:space="preserve">typically within two weeks, and </w:t>
      </w:r>
      <w:r w:rsidR="00510CFE" w:rsidRPr="009B60FF">
        <w:rPr>
          <w:rFonts w:eastAsia="Times New Roman" w:cs="Arial"/>
          <w:color w:val="000000" w:themeColor="text1"/>
          <w:sz w:val="24"/>
          <w:szCs w:val="24"/>
        </w:rPr>
        <w:t xml:space="preserve">prior to </w:t>
      </w:r>
      <w:r w:rsidR="00382A26" w:rsidRPr="009B60FF">
        <w:rPr>
          <w:rFonts w:eastAsia="Times New Roman" w:cs="Arial"/>
          <w:color w:val="000000" w:themeColor="text1"/>
          <w:sz w:val="24"/>
          <w:szCs w:val="24"/>
        </w:rPr>
        <w:t>the</w:t>
      </w:r>
      <w:r w:rsidR="00DD497E" w:rsidRPr="009B60FF">
        <w:rPr>
          <w:rFonts w:eastAsia="Times New Roman" w:cs="Arial"/>
          <w:color w:val="000000" w:themeColor="text1"/>
          <w:sz w:val="24"/>
          <w:szCs w:val="24"/>
        </w:rPr>
        <w:t xml:space="preserve"> beginning of the</w:t>
      </w:r>
      <w:r w:rsidR="00382A26" w:rsidRPr="009B60FF">
        <w:rPr>
          <w:rFonts w:eastAsia="Times New Roman" w:cs="Arial"/>
          <w:color w:val="000000" w:themeColor="text1"/>
          <w:sz w:val="24"/>
          <w:szCs w:val="24"/>
        </w:rPr>
        <w:t xml:space="preserve"> </w:t>
      </w:r>
      <w:r w:rsidR="00AC046B" w:rsidRPr="009B60FF">
        <w:rPr>
          <w:rFonts w:eastAsia="Times New Roman" w:cs="Arial"/>
          <w:color w:val="000000" w:themeColor="text1"/>
          <w:sz w:val="24"/>
          <w:szCs w:val="24"/>
        </w:rPr>
        <w:t xml:space="preserve">instructional, evaluative, advisory, or supervisory </w:t>
      </w:r>
      <w:r w:rsidR="00DD497E" w:rsidRPr="009B60FF">
        <w:rPr>
          <w:rFonts w:eastAsia="Times New Roman" w:cs="Arial"/>
          <w:color w:val="000000" w:themeColor="text1"/>
          <w:sz w:val="24"/>
          <w:szCs w:val="24"/>
        </w:rPr>
        <w:t>authority</w:t>
      </w:r>
      <w:r w:rsidR="00510CFE" w:rsidRPr="009B60FF">
        <w:rPr>
          <w:rFonts w:eastAsia="Times New Roman" w:cs="Arial"/>
          <w:color w:val="000000" w:themeColor="text1"/>
          <w:sz w:val="24"/>
          <w:szCs w:val="24"/>
        </w:rPr>
        <w:t>, or other opportunity to influence the employment or educational status of the student</w:t>
      </w:r>
      <w:r w:rsidR="007D5631" w:rsidRPr="009B60FF">
        <w:rPr>
          <w:rFonts w:eastAsia="Times New Roman" w:cs="Arial"/>
          <w:color w:val="000000" w:themeColor="text1"/>
          <w:sz w:val="24"/>
          <w:szCs w:val="24"/>
        </w:rPr>
        <w:t xml:space="preserve">.  </w:t>
      </w:r>
      <w:r w:rsidR="00382A26" w:rsidRPr="009B60FF">
        <w:rPr>
          <w:rFonts w:eastAsia="Times New Roman" w:cs="Arial"/>
          <w:color w:val="000000" w:themeColor="text1"/>
          <w:sz w:val="24"/>
          <w:szCs w:val="24"/>
        </w:rPr>
        <w:t xml:space="preserve">Appropriate arrangements </w:t>
      </w:r>
      <w:r w:rsidR="00A626EF" w:rsidRPr="009B60FF">
        <w:rPr>
          <w:rFonts w:eastAsia="Times New Roman" w:cs="Arial"/>
          <w:color w:val="000000" w:themeColor="text1"/>
          <w:sz w:val="24"/>
          <w:szCs w:val="24"/>
        </w:rPr>
        <w:t xml:space="preserve">ensure that the employee does not have </w:t>
      </w:r>
      <w:r w:rsidR="00AC046B" w:rsidRPr="009B60FF">
        <w:rPr>
          <w:rFonts w:eastAsia="Times New Roman" w:cs="Arial"/>
          <w:color w:val="000000" w:themeColor="text1"/>
          <w:sz w:val="24"/>
          <w:szCs w:val="24"/>
        </w:rPr>
        <w:t xml:space="preserve">instructional, </w:t>
      </w:r>
      <w:r w:rsidR="00A626EF" w:rsidRPr="009B60FF">
        <w:rPr>
          <w:rFonts w:eastAsia="Times New Roman" w:cs="Arial"/>
          <w:color w:val="000000" w:themeColor="text1"/>
          <w:sz w:val="24"/>
          <w:szCs w:val="24"/>
        </w:rPr>
        <w:t xml:space="preserve">evaluative, advisory, </w:t>
      </w:r>
      <w:r w:rsidR="00AC046B" w:rsidRPr="009B60FF">
        <w:rPr>
          <w:rFonts w:eastAsia="Times New Roman" w:cs="Arial"/>
          <w:color w:val="000000" w:themeColor="text1"/>
          <w:sz w:val="24"/>
          <w:szCs w:val="24"/>
        </w:rPr>
        <w:t xml:space="preserve">or </w:t>
      </w:r>
      <w:r w:rsidR="00A626EF" w:rsidRPr="009B60FF">
        <w:rPr>
          <w:rFonts w:eastAsia="Times New Roman" w:cs="Arial"/>
          <w:color w:val="000000" w:themeColor="text1"/>
          <w:sz w:val="24"/>
          <w:szCs w:val="24"/>
        </w:rPr>
        <w:t>supervisory role with regard to the student</w:t>
      </w:r>
      <w:r w:rsidRPr="009B60FF">
        <w:rPr>
          <w:rFonts w:eastAsia="Times New Roman" w:cs="Arial"/>
          <w:color w:val="000000" w:themeColor="text1"/>
          <w:sz w:val="24"/>
          <w:szCs w:val="24"/>
        </w:rPr>
        <w:t>.</w:t>
      </w:r>
      <w:r w:rsidR="00DF236B" w:rsidRPr="009B60FF">
        <w:rPr>
          <w:rFonts w:eastAsia="Times New Roman" w:cs="Arial"/>
          <w:color w:val="000000" w:themeColor="text1"/>
          <w:sz w:val="24"/>
          <w:szCs w:val="24"/>
        </w:rPr>
        <w:t xml:space="preserve"> Where applicable, for the disclosure of a pre-existing relationship, appropriate arrangements </w:t>
      </w:r>
      <w:r w:rsidR="008412D2">
        <w:rPr>
          <w:rFonts w:eastAsia="Times New Roman" w:cs="Arial"/>
          <w:color w:val="000000" w:themeColor="text1"/>
          <w:sz w:val="24"/>
          <w:szCs w:val="24"/>
        </w:rPr>
        <w:t>should</w:t>
      </w:r>
      <w:r w:rsidR="00DF236B" w:rsidRPr="009B60FF">
        <w:rPr>
          <w:rFonts w:eastAsia="Times New Roman" w:cs="Arial"/>
          <w:color w:val="000000" w:themeColor="text1"/>
          <w:sz w:val="24"/>
          <w:szCs w:val="24"/>
        </w:rPr>
        <w:t xml:space="preserve"> include the option to anonymize the identity of the student involved</w:t>
      </w:r>
      <w:r w:rsidR="00815B20">
        <w:rPr>
          <w:rFonts w:eastAsia="Times New Roman" w:cs="Arial"/>
          <w:color w:val="000000" w:themeColor="text1"/>
          <w:sz w:val="24"/>
          <w:szCs w:val="24"/>
        </w:rPr>
        <w:t xml:space="preserve"> </w:t>
      </w:r>
      <w:r w:rsidR="00815B20" w:rsidRPr="00A233FC">
        <w:rPr>
          <w:rFonts w:eastAsia="Times New Roman" w:cs="Arial"/>
          <w:color w:val="FF0000"/>
          <w:sz w:val="24"/>
          <w:szCs w:val="24"/>
        </w:rPr>
        <w:t>or the nature of the relationship</w:t>
      </w:r>
      <w:r w:rsidR="00DF236B" w:rsidRPr="00A233FC">
        <w:rPr>
          <w:rFonts w:eastAsia="Times New Roman" w:cs="Arial"/>
          <w:color w:val="FF0000"/>
          <w:sz w:val="24"/>
          <w:szCs w:val="24"/>
        </w:rPr>
        <w:t>.</w:t>
      </w:r>
    </w:p>
    <w:p w14:paraId="54561F1A" w14:textId="5B4DC9A0" w:rsidR="00420159" w:rsidRPr="009B60FF" w:rsidRDefault="00DF236B" w:rsidP="00420159">
      <w:pPr>
        <w:shd w:val="clear" w:color="auto" w:fill="FFFFFF"/>
        <w:spacing w:before="360" w:after="360"/>
        <w:contextualSpacing w:val="0"/>
        <w:rPr>
          <w:rFonts w:eastAsia="Times New Roman" w:cs="Arial"/>
          <w:color w:val="000000" w:themeColor="text1"/>
          <w:sz w:val="24"/>
          <w:szCs w:val="24"/>
        </w:rPr>
      </w:pPr>
      <w:r w:rsidRPr="009B60FF" w:rsidDel="00DF236B">
        <w:rPr>
          <w:rFonts w:eastAsia="Times New Roman" w:cs="Arial"/>
          <w:color w:val="000000" w:themeColor="text1"/>
          <w:sz w:val="24"/>
          <w:szCs w:val="24"/>
        </w:rPr>
        <w:t xml:space="preserve"> </w:t>
      </w:r>
      <w:r w:rsidR="00462C71" w:rsidRPr="009B60FF">
        <w:rPr>
          <w:rFonts w:eastAsia="Times New Roman" w:cs="Arial"/>
          <w:color w:val="000000" w:themeColor="text1"/>
          <w:sz w:val="24"/>
          <w:szCs w:val="24"/>
        </w:rPr>
        <w:t>(</w:t>
      </w:r>
      <w:r w:rsidRPr="009B60FF">
        <w:rPr>
          <w:rFonts w:eastAsia="Times New Roman" w:cs="Arial"/>
          <w:color w:val="000000" w:themeColor="text1"/>
          <w:sz w:val="24"/>
          <w:szCs w:val="24"/>
        </w:rPr>
        <w:t>b</w:t>
      </w:r>
      <w:r w:rsidR="00462C71" w:rsidRPr="009B60FF">
        <w:rPr>
          <w:rFonts w:eastAsia="Times New Roman" w:cs="Arial"/>
          <w:color w:val="000000" w:themeColor="text1"/>
          <w:sz w:val="24"/>
          <w:szCs w:val="24"/>
        </w:rPr>
        <w:t xml:space="preserve">) </w:t>
      </w:r>
      <w:r w:rsidR="00EE5EFC" w:rsidRPr="009B60FF">
        <w:rPr>
          <w:rFonts w:eastAsia="Times New Roman" w:cs="Arial"/>
          <w:color w:val="000000" w:themeColor="text1"/>
          <w:sz w:val="24"/>
          <w:szCs w:val="24"/>
        </w:rPr>
        <w:t>“</w:t>
      </w:r>
      <w:r w:rsidR="00364B75" w:rsidRPr="009B60FF">
        <w:rPr>
          <w:rFonts w:eastAsia="Times New Roman" w:cs="Arial"/>
          <w:color w:val="000000" w:themeColor="text1"/>
          <w:sz w:val="24"/>
          <w:szCs w:val="24"/>
        </w:rPr>
        <w:t>Employee</w:t>
      </w:r>
      <w:r w:rsidR="00EE5EFC" w:rsidRPr="009B60FF">
        <w:rPr>
          <w:rFonts w:eastAsia="Times New Roman" w:cs="Arial"/>
          <w:color w:val="000000" w:themeColor="text1"/>
          <w:sz w:val="24"/>
          <w:szCs w:val="24"/>
        </w:rPr>
        <w:t>”</w:t>
      </w:r>
      <w:r w:rsidR="00364B75" w:rsidRPr="009B60FF">
        <w:rPr>
          <w:rFonts w:eastAsia="Times New Roman" w:cs="Arial"/>
          <w:color w:val="000000" w:themeColor="text1"/>
          <w:sz w:val="24"/>
          <w:szCs w:val="24"/>
        </w:rPr>
        <w:t xml:space="preserve"> refers to all University employees, including</w:t>
      </w:r>
      <w:r w:rsidR="00A84129" w:rsidRPr="009B60FF">
        <w:rPr>
          <w:rFonts w:eastAsia="Times New Roman" w:cs="Arial"/>
          <w:color w:val="000000" w:themeColor="text1"/>
          <w:sz w:val="24"/>
          <w:szCs w:val="24"/>
        </w:rPr>
        <w:t xml:space="preserve"> classified and unclassified</w:t>
      </w:r>
      <w:r w:rsidR="00DD497E" w:rsidRPr="009B60FF">
        <w:rPr>
          <w:rFonts w:eastAsia="Times New Roman" w:cs="Arial"/>
          <w:color w:val="000000" w:themeColor="text1"/>
          <w:sz w:val="24"/>
          <w:szCs w:val="24"/>
        </w:rPr>
        <w:t>, faculty, staff and supervisors</w:t>
      </w:r>
      <w:r w:rsidR="00A84129" w:rsidRPr="009B60FF">
        <w:rPr>
          <w:rFonts w:eastAsia="Times New Roman" w:cs="Arial"/>
          <w:color w:val="000000" w:themeColor="text1"/>
          <w:sz w:val="24"/>
          <w:szCs w:val="24"/>
        </w:rPr>
        <w:t>,</w:t>
      </w:r>
      <w:r w:rsidR="00364B75" w:rsidRPr="009B60FF">
        <w:rPr>
          <w:rFonts w:eastAsia="Times New Roman" w:cs="Arial"/>
          <w:color w:val="000000" w:themeColor="text1"/>
          <w:sz w:val="24"/>
          <w:szCs w:val="24"/>
        </w:rPr>
        <w:t xml:space="preserve"> those who do not hold academic rank, </w:t>
      </w:r>
      <w:r w:rsidR="00A84129" w:rsidRPr="009B60FF">
        <w:rPr>
          <w:rFonts w:eastAsia="Times New Roman" w:cs="Arial"/>
          <w:color w:val="000000" w:themeColor="text1"/>
          <w:sz w:val="24"/>
          <w:szCs w:val="24"/>
        </w:rPr>
        <w:t>those</w:t>
      </w:r>
      <w:r w:rsidR="00364B75" w:rsidRPr="009B60FF">
        <w:rPr>
          <w:rFonts w:eastAsia="Times New Roman" w:cs="Arial"/>
          <w:color w:val="000000" w:themeColor="text1"/>
          <w:sz w:val="24"/>
          <w:szCs w:val="24"/>
        </w:rPr>
        <w:t xml:space="preserve"> who hold academic appointments, including officers of administration and graduate </w:t>
      </w:r>
      <w:r w:rsidR="00C55EC5" w:rsidRPr="009B60FF">
        <w:rPr>
          <w:rFonts w:eastAsia="Times New Roman" w:cs="Arial"/>
          <w:color w:val="000000" w:themeColor="text1"/>
          <w:sz w:val="24"/>
          <w:szCs w:val="24"/>
        </w:rPr>
        <w:t>employees</w:t>
      </w:r>
      <w:r w:rsidR="00364B75" w:rsidRPr="009B60FF">
        <w:rPr>
          <w:rFonts w:eastAsia="Times New Roman" w:cs="Arial"/>
          <w:color w:val="000000" w:themeColor="text1"/>
          <w:sz w:val="24"/>
          <w:szCs w:val="24"/>
        </w:rPr>
        <w:t>, and anyone else who teaches classes at the University or supervises the academic work of students</w:t>
      </w:r>
      <w:r w:rsidR="007D5631" w:rsidRPr="009B60FF">
        <w:rPr>
          <w:rFonts w:eastAsia="Times New Roman" w:cs="Arial"/>
          <w:color w:val="000000" w:themeColor="text1"/>
          <w:sz w:val="24"/>
          <w:szCs w:val="24"/>
        </w:rPr>
        <w:t xml:space="preserve">.  </w:t>
      </w:r>
      <w:r w:rsidR="00A84129" w:rsidRPr="009B60FF">
        <w:rPr>
          <w:rFonts w:eastAsia="Times New Roman" w:cs="Arial"/>
          <w:color w:val="000000" w:themeColor="text1"/>
          <w:sz w:val="24"/>
          <w:szCs w:val="24"/>
        </w:rPr>
        <w:t>The term employee does not include volunteers or independent contractors</w:t>
      </w:r>
      <w:r w:rsidR="007D5631" w:rsidRPr="009B60FF">
        <w:rPr>
          <w:rFonts w:eastAsia="Times New Roman" w:cs="Arial"/>
          <w:color w:val="000000" w:themeColor="text1"/>
          <w:sz w:val="24"/>
          <w:szCs w:val="24"/>
        </w:rPr>
        <w:t xml:space="preserve">.  </w:t>
      </w:r>
    </w:p>
    <w:p w14:paraId="63F0B0DD" w14:textId="0084F1AD" w:rsidR="009B60FF" w:rsidRPr="009B60FF" w:rsidRDefault="00462C71" w:rsidP="009B60FF">
      <w:pPr>
        <w:shd w:val="clear" w:color="auto" w:fill="FFFFFF"/>
        <w:spacing w:before="360" w:after="360"/>
        <w:contextualSpacing w:val="0"/>
        <w:rPr>
          <w:rFonts w:eastAsia="Times New Roman" w:cs="Arial"/>
          <w:color w:val="000000" w:themeColor="text1"/>
          <w:sz w:val="24"/>
          <w:szCs w:val="24"/>
        </w:rPr>
      </w:pPr>
      <w:r w:rsidRPr="009B60FF">
        <w:rPr>
          <w:rFonts w:eastAsia="Times New Roman" w:cs="Arial"/>
          <w:color w:val="000000" w:themeColor="text1"/>
          <w:sz w:val="24"/>
          <w:szCs w:val="24"/>
        </w:rPr>
        <w:t>(</w:t>
      </w:r>
      <w:r w:rsidR="00DF236B" w:rsidRPr="009B60FF">
        <w:rPr>
          <w:rFonts w:eastAsia="Times New Roman" w:cs="Arial"/>
          <w:color w:val="000000" w:themeColor="text1"/>
          <w:sz w:val="24"/>
          <w:szCs w:val="24"/>
        </w:rPr>
        <w:t>c</w:t>
      </w:r>
      <w:r w:rsidRPr="009B60FF">
        <w:rPr>
          <w:rFonts w:eastAsia="Times New Roman" w:cs="Arial"/>
          <w:color w:val="000000" w:themeColor="text1"/>
          <w:sz w:val="24"/>
          <w:szCs w:val="24"/>
        </w:rPr>
        <w:t>) "</w:t>
      </w:r>
      <w:r w:rsidR="00DF236B" w:rsidRPr="009B60FF">
        <w:rPr>
          <w:rFonts w:eastAsia="Times New Roman" w:cs="Arial"/>
          <w:color w:val="000000" w:themeColor="text1"/>
          <w:sz w:val="24"/>
          <w:szCs w:val="24"/>
        </w:rPr>
        <w:t>Supervisory Employee</w:t>
      </w:r>
      <w:r w:rsidRPr="009B60FF">
        <w:rPr>
          <w:rFonts w:eastAsia="Times New Roman" w:cs="Arial"/>
          <w:color w:val="000000" w:themeColor="text1"/>
          <w:sz w:val="24"/>
          <w:szCs w:val="24"/>
        </w:rPr>
        <w:t xml:space="preserve">" means </w:t>
      </w:r>
      <w:r w:rsidR="00DF236B" w:rsidRPr="009B60FF">
        <w:rPr>
          <w:rFonts w:ascii="Calibri" w:eastAsia="Times New Roman" w:hAnsi="Calibri" w:cs="Calibri"/>
          <w:color w:val="000000" w:themeColor="text1"/>
          <w:sz w:val="24"/>
          <w:szCs w:val="24"/>
        </w:rPr>
        <w:t>any employee </w:t>
      </w:r>
      <w:r w:rsidR="00DF236B" w:rsidRPr="009B60FF">
        <w:rPr>
          <w:rFonts w:ascii="Calibri" w:eastAsia="Times New Roman" w:hAnsi="Calibri" w:cs="Calibri"/>
          <w:bCs/>
          <w:color w:val="000000" w:themeColor="text1"/>
          <w:sz w:val="24"/>
          <w:szCs w:val="24"/>
        </w:rPr>
        <w:t>having authority on behalf of the university to hire, transfer, suspend, lay off, recall, promote, discharge, assign, reward or discipline the student, or responsibly to direct the student, or to adjust the student’s grievances, or effectively to recommend such action, if the exercise of this authority is not of a merely routine or clerical nature but requires the use of independent judgment</w:t>
      </w:r>
      <w:r w:rsidR="00DF236B" w:rsidRPr="009B60FF">
        <w:rPr>
          <w:rFonts w:ascii="Calibri" w:eastAsia="Times New Roman" w:hAnsi="Calibri" w:cs="Calibri"/>
          <w:color w:val="000000" w:themeColor="text1"/>
          <w:sz w:val="24"/>
          <w:szCs w:val="24"/>
        </w:rPr>
        <w:t>.</w:t>
      </w:r>
      <w:r w:rsidR="00DF236B" w:rsidRPr="009B60FF">
        <w:rPr>
          <w:rFonts w:ascii="Calibri" w:eastAsia="Times New Roman" w:hAnsi="Calibri" w:cs="Calibri"/>
          <w:color w:val="000000" w:themeColor="text1"/>
        </w:rPr>
        <w:t> </w:t>
      </w:r>
    </w:p>
    <w:p w14:paraId="02119E4E" w14:textId="4808EA51" w:rsidR="002B272B" w:rsidRPr="009B60FF" w:rsidRDefault="002B272B" w:rsidP="009B60FF">
      <w:pPr>
        <w:shd w:val="clear" w:color="auto" w:fill="FFFFFF"/>
        <w:spacing w:before="360" w:after="360"/>
        <w:contextualSpacing w:val="0"/>
        <w:rPr>
          <w:b/>
          <w:color w:val="000000" w:themeColor="text1"/>
          <w:sz w:val="24"/>
          <w:szCs w:val="24"/>
        </w:rPr>
      </w:pPr>
      <w:r w:rsidRPr="009B60FF">
        <w:rPr>
          <w:b/>
          <w:color w:val="000000" w:themeColor="text1"/>
          <w:sz w:val="24"/>
          <w:szCs w:val="24"/>
        </w:rPr>
        <w:t>IV. Sanction</w:t>
      </w:r>
    </w:p>
    <w:p w14:paraId="11748A0D" w14:textId="2A9FA7D8" w:rsidR="00DF236B" w:rsidRPr="009B60FF" w:rsidRDefault="00DF236B" w:rsidP="00DF236B">
      <w:pPr>
        <w:spacing w:after="160" w:line="259" w:lineRule="auto"/>
        <w:contextualSpacing w:val="0"/>
        <w:rPr>
          <w:color w:val="000000" w:themeColor="text1"/>
          <w:sz w:val="24"/>
          <w:szCs w:val="24"/>
        </w:rPr>
      </w:pPr>
      <w:r w:rsidRPr="009B60FF">
        <w:rPr>
          <w:color w:val="000000" w:themeColor="text1"/>
          <w:sz w:val="24"/>
          <w:szCs w:val="24"/>
        </w:rPr>
        <w:t xml:space="preserve">If the university finds that an employee has violated this policy, it </w:t>
      </w:r>
      <w:r w:rsidR="008412D2">
        <w:rPr>
          <w:color w:val="000000" w:themeColor="text1"/>
          <w:sz w:val="24"/>
          <w:szCs w:val="24"/>
        </w:rPr>
        <w:t>shall</w:t>
      </w:r>
      <w:r w:rsidRPr="009B60FF">
        <w:rPr>
          <w:color w:val="000000" w:themeColor="text1"/>
          <w:sz w:val="24"/>
          <w:szCs w:val="24"/>
        </w:rPr>
        <w:t xml:space="preserve"> take immediate and appropriate corrective action. This means that employees who have violated this policy may face discipline up to and including termination.</w:t>
      </w:r>
      <w:r w:rsidRPr="009B60FF">
        <w:rPr>
          <w:color w:val="000000" w:themeColor="text1"/>
        </w:rPr>
        <w:t xml:space="preserve"> </w:t>
      </w:r>
      <w:r w:rsidRPr="009B60FF">
        <w:rPr>
          <w:color w:val="000000" w:themeColor="text1"/>
          <w:sz w:val="24"/>
          <w:szCs w:val="24"/>
        </w:rPr>
        <w:t>Individuals who make bad-faith complaints may be subject to disciplinary action.</w:t>
      </w:r>
      <w:ins w:id="1" w:author="Sonja Boos" w:date="2018-12-05T08:20:00Z">
        <w:r w:rsidR="006811EF" w:rsidRPr="006811EF">
          <w:rPr>
            <w:color w:val="000000" w:themeColor="text1"/>
            <w:sz w:val="24"/>
            <w:szCs w:val="24"/>
          </w:rPr>
          <w:t xml:space="preserve"> </w:t>
        </w:r>
      </w:ins>
    </w:p>
    <w:p w14:paraId="76C8C8EB" w14:textId="1AE4AA43" w:rsidR="00AD50E4" w:rsidRPr="009B60FF" w:rsidRDefault="00AD50E4" w:rsidP="00964B8E">
      <w:pPr>
        <w:spacing w:after="160" w:line="259" w:lineRule="auto"/>
        <w:contextualSpacing w:val="0"/>
        <w:rPr>
          <w:color w:val="000000" w:themeColor="text1"/>
          <w:sz w:val="24"/>
          <w:szCs w:val="24"/>
        </w:rPr>
      </w:pPr>
    </w:p>
    <w:p w14:paraId="04C3D92E" w14:textId="77777777" w:rsidR="00BD36AE" w:rsidRPr="009B60FF" w:rsidRDefault="00BD36AE" w:rsidP="00BD36AE">
      <w:pPr>
        <w:spacing w:after="160" w:line="259" w:lineRule="auto"/>
        <w:contextualSpacing w:val="0"/>
        <w:rPr>
          <w:b/>
          <w:color w:val="000000" w:themeColor="text1"/>
          <w:sz w:val="24"/>
          <w:szCs w:val="24"/>
        </w:rPr>
      </w:pPr>
      <w:r w:rsidRPr="009B60FF">
        <w:rPr>
          <w:b/>
          <w:color w:val="000000" w:themeColor="text1"/>
          <w:sz w:val="24"/>
          <w:szCs w:val="24"/>
        </w:rPr>
        <w:t>Related Resources</w:t>
      </w:r>
    </w:p>
    <w:p w14:paraId="686F5B6D" w14:textId="77777777" w:rsidR="00BD36AE" w:rsidRPr="009B60FF" w:rsidRDefault="00BD36AE" w:rsidP="00BD36AE">
      <w:pPr>
        <w:spacing w:after="160" w:line="259" w:lineRule="auto"/>
        <w:contextualSpacing w:val="0"/>
        <w:rPr>
          <w:color w:val="000000" w:themeColor="text1"/>
          <w:sz w:val="24"/>
          <w:szCs w:val="24"/>
        </w:rPr>
      </w:pPr>
      <w:r w:rsidRPr="009B60FF">
        <w:rPr>
          <w:color w:val="000000" w:themeColor="text1"/>
          <w:sz w:val="24"/>
          <w:szCs w:val="24"/>
        </w:rPr>
        <w:t>Policies related to this policy:</w:t>
      </w:r>
    </w:p>
    <w:p w14:paraId="13135AC3" w14:textId="77777777" w:rsidR="00BD36AE" w:rsidRPr="009B60FF" w:rsidRDefault="00126205" w:rsidP="00BD36AE">
      <w:pPr>
        <w:pStyle w:val="ListParagraph"/>
        <w:numPr>
          <w:ilvl w:val="0"/>
          <w:numId w:val="2"/>
        </w:numPr>
        <w:rPr>
          <w:rFonts w:ascii="Calibri" w:hAnsi="Calibri" w:cs="Calibri"/>
          <w:color w:val="000000" w:themeColor="text1"/>
        </w:rPr>
      </w:pPr>
      <w:hyperlink r:id="rId8" w:history="1">
        <w:r w:rsidR="00BD36AE" w:rsidRPr="009B60FF">
          <w:rPr>
            <w:rStyle w:val="Hyperlink"/>
            <w:rFonts w:ascii="Calibri" w:hAnsi="Calibri" w:cs="Calibri"/>
            <w:color w:val="000000" w:themeColor="text1"/>
          </w:rPr>
          <w:t>Conflict of Interest, Potential Policy</w:t>
        </w:r>
      </w:hyperlink>
      <w:r w:rsidR="00BD36AE" w:rsidRPr="009B60FF">
        <w:rPr>
          <w:rFonts w:ascii="Calibri" w:hAnsi="Calibri" w:cs="Calibri"/>
          <w:color w:val="000000" w:themeColor="text1"/>
        </w:rPr>
        <w:t xml:space="preserve"> </w:t>
      </w:r>
    </w:p>
    <w:p w14:paraId="688DAF79" w14:textId="77777777" w:rsidR="00BD36AE" w:rsidRPr="009B60FF" w:rsidRDefault="00126205" w:rsidP="00BD36AE">
      <w:pPr>
        <w:pStyle w:val="ListParagraph"/>
        <w:numPr>
          <w:ilvl w:val="0"/>
          <w:numId w:val="2"/>
        </w:numPr>
        <w:rPr>
          <w:rFonts w:ascii="Calibri" w:hAnsi="Calibri" w:cs="Calibri"/>
          <w:color w:val="000000" w:themeColor="text1"/>
        </w:rPr>
      </w:pPr>
      <w:hyperlink r:id="rId9" w:history="1">
        <w:r w:rsidR="00BD36AE" w:rsidRPr="009B60FF">
          <w:rPr>
            <w:rStyle w:val="Hyperlink"/>
            <w:rFonts w:ascii="Calibri" w:hAnsi="Calibri" w:cs="Calibri"/>
            <w:color w:val="000000" w:themeColor="text1"/>
          </w:rPr>
          <w:t>Discrimination Complaint and Response Policy</w:t>
        </w:r>
      </w:hyperlink>
    </w:p>
    <w:p w14:paraId="1E919D7C" w14:textId="77777777" w:rsidR="00BD36AE" w:rsidRPr="009B60FF" w:rsidRDefault="00126205" w:rsidP="00BD36AE">
      <w:pPr>
        <w:pStyle w:val="ListParagraph"/>
        <w:numPr>
          <w:ilvl w:val="0"/>
          <w:numId w:val="2"/>
        </w:numPr>
        <w:rPr>
          <w:rFonts w:ascii="Calibri" w:hAnsi="Calibri" w:cs="Calibri"/>
          <w:color w:val="000000" w:themeColor="text1"/>
        </w:rPr>
      </w:pPr>
      <w:hyperlink r:id="rId10" w:history="1">
        <w:r w:rsidR="00BD36AE" w:rsidRPr="009B60FF">
          <w:rPr>
            <w:rStyle w:val="Hyperlink"/>
            <w:rFonts w:ascii="Calibri" w:hAnsi="Calibri" w:cs="Calibri"/>
            <w:color w:val="000000" w:themeColor="text1"/>
          </w:rPr>
          <w:t>Family Relationships and Employment Policy</w:t>
        </w:r>
      </w:hyperlink>
    </w:p>
    <w:p w14:paraId="5353606F" w14:textId="77777777" w:rsidR="00BD36AE" w:rsidRPr="009B60FF" w:rsidRDefault="00BD36AE" w:rsidP="00BD36AE">
      <w:pPr>
        <w:pStyle w:val="ListParagraph"/>
        <w:numPr>
          <w:ilvl w:val="0"/>
          <w:numId w:val="2"/>
        </w:numPr>
        <w:rPr>
          <w:rFonts w:ascii="Calibri" w:hAnsi="Calibri" w:cs="Calibri"/>
          <w:color w:val="000000" w:themeColor="text1"/>
        </w:rPr>
      </w:pPr>
      <w:r w:rsidRPr="009B60FF">
        <w:rPr>
          <w:rFonts w:ascii="Calibri" w:hAnsi="Calibri" w:cs="Calibri"/>
          <w:color w:val="000000" w:themeColor="text1"/>
        </w:rPr>
        <w:t> </w:t>
      </w:r>
      <w:hyperlink r:id="rId11" w:history="1">
        <w:r w:rsidRPr="009B60FF">
          <w:rPr>
            <w:rStyle w:val="Hyperlink"/>
            <w:rFonts w:ascii="Calibri" w:hAnsi="Calibri" w:cs="Calibri"/>
            <w:color w:val="000000" w:themeColor="text1"/>
          </w:rPr>
          <w:t>Student Sexual and Gender-Based Harassment and Violence Complaint and Response Policy</w:t>
        </w:r>
      </w:hyperlink>
      <w:r w:rsidRPr="009B60FF">
        <w:rPr>
          <w:rFonts w:ascii="Calibri" w:hAnsi="Calibri" w:cs="Calibri"/>
          <w:color w:val="000000" w:themeColor="text1"/>
        </w:rPr>
        <w:t xml:space="preserve"> </w:t>
      </w:r>
    </w:p>
    <w:p w14:paraId="0FD0C893" w14:textId="6F75F80F" w:rsidR="000A0EEB" w:rsidRPr="00B8191E" w:rsidRDefault="00126205" w:rsidP="00B8191E">
      <w:pPr>
        <w:pStyle w:val="ListParagraph"/>
        <w:numPr>
          <w:ilvl w:val="0"/>
          <w:numId w:val="2"/>
        </w:numPr>
        <w:rPr>
          <w:rFonts w:ascii="Calibri" w:hAnsi="Calibri" w:cs="Calibri"/>
          <w:color w:val="000000" w:themeColor="text1"/>
        </w:rPr>
      </w:pPr>
      <w:hyperlink r:id="rId12" w:history="1">
        <w:r w:rsidR="00BD36AE" w:rsidRPr="009B60FF">
          <w:rPr>
            <w:rStyle w:val="Hyperlink"/>
            <w:rFonts w:ascii="Calibri" w:hAnsi="Calibri" w:cs="Calibri"/>
            <w:color w:val="000000" w:themeColor="text1"/>
          </w:rPr>
          <w:t>Title IX Policies</w:t>
        </w:r>
      </w:hyperlink>
    </w:p>
    <w:sectPr w:rsidR="000A0EEB" w:rsidRPr="00B8191E" w:rsidSect="00964B8E">
      <w:headerReference w:type="default" r:id="rId13"/>
      <w:headerReference w:type="first" r:id="rId14"/>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1AA8B6" w16cid:durableId="1F44A90B"/>
  <w16cid:commentId w16cid:paraId="5B1B1A57" w16cid:durableId="1FABC161"/>
  <w16cid:commentId w16cid:paraId="107B0C2C" w16cid:durableId="1F44AB39"/>
  <w16cid:commentId w16cid:paraId="2B5BF348" w16cid:durableId="1F44BB83"/>
  <w16cid:commentId w16cid:paraId="7ADBAC39" w16cid:durableId="1F44B2CA"/>
  <w16cid:commentId w16cid:paraId="0666331F" w16cid:durableId="1F4DF0C3"/>
  <w16cid:commentId w16cid:paraId="768F92FB" w16cid:durableId="1FABB8C5"/>
  <w16cid:commentId w16cid:paraId="08567EE8" w16cid:durableId="1FABB8C6"/>
  <w16cid:commentId w16cid:paraId="3EE0CA4C" w16cid:durableId="1FABC1D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73523" w14:textId="77777777" w:rsidR="00126205" w:rsidRDefault="00126205">
      <w:r>
        <w:separator/>
      </w:r>
    </w:p>
  </w:endnote>
  <w:endnote w:type="continuationSeparator" w:id="0">
    <w:p w14:paraId="19E88929" w14:textId="77777777" w:rsidR="00126205" w:rsidRDefault="00126205">
      <w:r>
        <w:continuationSeparator/>
      </w:r>
    </w:p>
  </w:endnote>
  <w:endnote w:type="continuationNotice" w:id="1">
    <w:p w14:paraId="7AA4C132" w14:textId="77777777" w:rsidR="00126205" w:rsidRDefault="001262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17903" w14:textId="77777777" w:rsidR="00126205" w:rsidRDefault="00126205">
      <w:r>
        <w:separator/>
      </w:r>
    </w:p>
  </w:footnote>
  <w:footnote w:type="continuationSeparator" w:id="0">
    <w:p w14:paraId="189BE54B" w14:textId="77777777" w:rsidR="00126205" w:rsidRDefault="00126205">
      <w:r>
        <w:continuationSeparator/>
      </w:r>
    </w:p>
  </w:footnote>
  <w:footnote w:type="continuationNotice" w:id="1">
    <w:p w14:paraId="46710230" w14:textId="77777777" w:rsidR="00126205" w:rsidRDefault="0012620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B63C7" w14:textId="77777777" w:rsidR="00A81902" w:rsidRPr="00964B8E" w:rsidRDefault="00A81902" w:rsidP="000A0EEB">
    <w:pPr>
      <w:pStyle w:val="Header"/>
      <w:jc w:val="right"/>
      <w:rPr>
        <w:b/>
        <w:sz w:val="24"/>
        <w:szCs w:val="24"/>
      </w:rPr>
    </w:pPr>
    <w:r w:rsidRPr="00964B8E">
      <w:rPr>
        <w:b/>
        <w:sz w:val="24"/>
        <w:szCs w:val="24"/>
      </w:rPr>
      <w:t>University of Oregon Policy 5</w:t>
    </w:r>
    <w:r>
      <w:rPr>
        <w:b/>
        <w:sz w:val="24"/>
        <w:szCs w:val="24"/>
      </w:rPr>
      <w:t>71.004.0007</w:t>
    </w:r>
  </w:p>
  <w:p w14:paraId="651FA1DB" w14:textId="0400543D" w:rsidR="00A81902" w:rsidRPr="00964B8E" w:rsidRDefault="00A81902" w:rsidP="000A0EEB">
    <w:pPr>
      <w:pStyle w:val="Header"/>
      <w:jc w:val="right"/>
      <w:rPr>
        <w:b/>
        <w:sz w:val="24"/>
        <w:szCs w:val="24"/>
      </w:rPr>
    </w:pPr>
    <w:r>
      <w:rPr>
        <w:b/>
        <w:sz w:val="24"/>
        <w:szCs w:val="24"/>
      </w:rPr>
      <w:t>Conflicts of Interest and Abuses of Power: Sexual, Physically Intimate, or Romantic Relationships with Students</w:t>
    </w:r>
  </w:p>
  <w:p w14:paraId="0991433A" w14:textId="7EDD89F3" w:rsidR="00A81902" w:rsidRPr="00964B8E" w:rsidRDefault="00A81902" w:rsidP="000A0EEB">
    <w:pPr>
      <w:pStyle w:val="Header"/>
      <w:jc w:val="right"/>
      <w:rPr>
        <w:b/>
        <w:sz w:val="24"/>
        <w:szCs w:val="24"/>
      </w:rPr>
    </w:pPr>
    <w:r w:rsidRPr="00964B8E">
      <w:rPr>
        <w:b/>
        <w:sz w:val="24"/>
        <w:szCs w:val="24"/>
      </w:rPr>
      <w:t xml:space="preserve">Page </w:t>
    </w:r>
    <w:r w:rsidRPr="00964B8E">
      <w:rPr>
        <w:b/>
        <w:bCs/>
        <w:sz w:val="24"/>
        <w:szCs w:val="24"/>
      </w:rPr>
      <w:fldChar w:fldCharType="begin"/>
    </w:r>
    <w:r w:rsidRPr="00964B8E">
      <w:rPr>
        <w:b/>
        <w:bCs/>
        <w:sz w:val="24"/>
        <w:szCs w:val="24"/>
      </w:rPr>
      <w:instrText xml:space="preserve"> PAGE  \* Arabic  \* MERGEFORMAT </w:instrText>
    </w:r>
    <w:r w:rsidRPr="00964B8E">
      <w:rPr>
        <w:b/>
        <w:bCs/>
        <w:sz w:val="24"/>
        <w:szCs w:val="24"/>
      </w:rPr>
      <w:fldChar w:fldCharType="separate"/>
    </w:r>
    <w:r w:rsidR="003F0ACC">
      <w:rPr>
        <w:b/>
        <w:bCs/>
        <w:noProof/>
        <w:sz w:val="24"/>
        <w:szCs w:val="24"/>
      </w:rPr>
      <w:t>1</w:t>
    </w:r>
    <w:r w:rsidRPr="00964B8E">
      <w:rPr>
        <w:b/>
        <w:bCs/>
        <w:sz w:val="24"/>
        <w:szCs w:val="24"/>
      </w:rPr>
      <w:fldChar w:fldCharType="end"/>
    </w:r>
    <w:r w:rsidRPr="00964B8E">
      <w:rPr>
        <w:b/>
        <w:sz w:val="24"/>
        <w:szCs w:val="24"/>
      </w:rPr>
      <w:t xml:space="preserve"> of </w:t>
    </w:r>
    <w:r w:rsidRPr="00964B8E">
      <w:rPr>
        <w:b/>
        <w:bCs/>
        <w:sz w:val="24"/>
        <w:szCs w:val="24"/>
      </w:rPr>
      <w:fldChar w:fldCharType="begin"/>
    </w:r>
    <w:r w:rsidRPr="00964B8E">
      <w:rPr>
        <w:b/>
        <w:bCs/>
        <w:sz w:val="24"/>
        <w:szCs w:val="24"/>
      </w:rPr>
      <w:instrText xml:space="preserve"> NUMPAGES  \* Arabic  \* MERGEFORMAT </w:instrText>
    </w:r>
    <w:r w:rsidRPr="00964B8E">
      <w:rPr>
        <w:b/>
        <w:bCs/>
        <w:sz w:val="24"/>
        <w:szCs w:val="24"/>
      </w:rPr>
      <w:fldChar w:fldCharType="separate"/>
    </w:r>
    <w:r w:rsidR="003F0ACC">
      <w:rPr>
        <w:b/>
        <w:bCs/>
        <w:noProof/>
        <w:sz w:val="24"/>
        <w:szCs w:val="24"/>
      </w:rPr>
      <w:t>4</w:t>
    </w:r>
    <w:r w:rsidRPr="00964B8E">
      <w:rPr>
        <w:b/>
        <w:bCs/>
        <w:sz w:val="24"/>
        <w:szCs w:val="24"/>
      </w:rPr>
      <w:fldChar w:fldCharType="end"/>
    </w:r>
  </w:p>
  <w:p w14:paraId="24CCB46E" w14:textId="77777777" w:rsidR="00A81902" w:rsidRPr="000A0EEB" w:rsidRDefault="00A81902" w:rsidP="000A0EEB">
    <w:pPr>
      <w:pStyle w:val="Header"/>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CDE2F" w14:textId="77777777" w:rsidR="00A81902" w:rsidRPr="000A0EEB" w:rsidRDefault="00A81902" w:rsidP="000A0EEB">
    <w:pPr>
      <w:pStyle w:val="Header"/>
      <w:jc w:val="right"/>
      <w:rPr>
        <w:b/>
        <w:sz w:val="28"/>
        <w:szCs w:val="28"/>
      </w:rPr>
    </w:pPr>
    <w:r>
      <w:rPr>
        <w:b/>
        <w:noProof/>
        <w:sz w:val="28"/>
        <w:szCs w:val="28"/>
      </w:rPr>
      <w:t>Uni</w:t>
    </w:r>
    <w:r>
      <w:rPr>
        <w:b/>
        <w:sz w:val="28"/>
        <w:szCs w:val="28"/>
      </w:rPr>
      <w:t>POLICY 571.004.0005</w:t>
    </w:r>
  </w:p>
  <w:p w14:paraId="6BC48212" w14:textId="77777777" w:rsidR="00A81902" w:rsidRPr="000A0EEB" w:rsidRDefault="00A81902" w:rsidP="000A0EEB">
    <w:pPr>
      <w:pStyle w:val="Header"/>
      <w:jc w:val="right"/>
      <w:rPr>
        <w:b/>
        <w:sz w:val="28"/>
        <w:szCs w:val="28"/>
      </w:rPr>
    </w:pPr>
    <w:r>
      <w:rPr>
        <w:b/>
        <w:sz w:val="28"/>
        <w:szCs w:val="28"/>
      </w:rPr>
      <w:t>Family Relationships and Employment</w:t>
    </w:r>
  </w:p>
  <w:p w14:paraId="6CBED3F0" w14:textId="77777777" w:rsidR="00A81902" w:rsidRDefault="00A819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8347B"/>
    <w:multiLevelType w:val="hybridMultilevel"/>
    <w:tmpl w:val="0D223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6B2386"/>
    <w:multiLevelType w:val="hybridMultilevel"/>
    <w:tmpl w:val="2884C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onja Boos">
    <w15:presenceInfo w15:providerId="Windows Live" w15:userId="265fc623931907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A19"/>
    <w:rsid w:val="00007E42"/>
    <w:rsid w:val="000509CC"/>
    <w:rsid w:val="000514F9"/>
    <w:rsid w:val="00060F41"/>
    <w:rsid w:val="0009121F"/>
    <w:rsid w:val="000A0EEB"/>
    <w:rsid w:val="000C6F23"/>
    <w:rsid w:val="000C7E4B"/>
    <w:rsid w:val="000E505B"/>
    <w:rsid w:val="00116D05"/>
    <w:rsid w:val="001259A2"/>
    <w:rsid w:val="00126205"/>
    <w:rsid w:val="00126744"/>
    <w:rsid w:val="0015470A"/>
    <w:rsid w:val="001639D7"/>
    <w:rsid w:val="00167051"/>
    <w:rsid w:val="001849C2"/>
    <w:rsid w:val="0018660B"/>
    <w:rsid w:val="001A784E"/>
    <w:rsid w:val="001B3754"/>
    <w:rsid w:val="001B64F3"/>
    <w:rsid w:val="0023592E"/>
    <w:rsid w:val="00257362"/>
    <w:rsid w:val="002607F8"/>
    <w:rsid w:val="00281D3F"/>
    <w:rsid w:val="00287BF4"/>
    <w:rsid w:val="00290AEF"/>
    <w:rsid w:val="002A4E81"/>
    <w:rsid w:val="002B272B"/>
    <w:rsid w:val="002C5A9E"/>
    <w:rsid w:val="002D030D"/>
    <w:rsid w:val="002E50CA"/>
    <w:rsid w:val="00315034"/>
    <w:rsid w:val="0032133C"/>
    <w:rsid w:val="003233A7"/>
    <w:rsid w:val="00354B64"/>
    <w:rsid w:val="00355D30"/>
    <w:rsid w:val="00364B75"/>
    <w:rsid w:val="00365124"/>
    <w:rsid w:val="003675B3"/>
    <w:rsid w:val="00381FF1"/>
    <w:rsid w:val="00382A26"/>
    <w:rsid w:val="003922A9"/>
    <w:rsid w:val="003A6162"/>
    <w:rsid w:val="003B1531"/>
    <w:rsid w:val="003B6E36"/>
    <w:rsid w:val="003C7481"/>
    <w:rsid w:val="003E72B3"/>
    <w:rsid w:val="003F0ACC"/>
    <w:rsid w:val="00405EDB"/>
    <w:rsid w:val="00411EC3"/>
    <w:rsid w:val="00420159"/>
    <w:rsid w:val="00426F29"/>
    <w:rsid w:val="00440F99"/>
    <w:rsid w:val="00443783"/>
    <w:rsid w:val="00452016"/>
    <w:rsid w:val="004558B3"/>
    <w:rsid w:val="00462C71"/>
    <w:rsid w:val="00493A70"/>
    <w:rsid w:val="0049557F"/>
    <w:rsid w:val="00497B01"/>
    <w:rsid w:val="004B4A5F"/>
    <w:rsid w:val="004D0EAE"/>
    <w:rsid w:val="004D1FD7"/>
    <w:rsid w:val="004E4F70"/>
    <w:rsid w:val="004F521B"/>
    <w:rsid w:val="00510CFE"/>
    <w:rsid w:val="00536A7B"/>
    <w:rsid w:val="00543344"/>
    <w:rsid w:val="005511EE"/>
    <w:rsid w:val="005550C3"/>
    <w:rsid w:val="00564208"/>
    <w:rsid w:val="005673FE"/>
    <w:rsid w:val="005754C0"/>
    <w:rsid w:val="00592E61"/>
    <w:rsid w:val="005A13BB"/>
    <w:rsid w:val="005B2E3A"/>
    <w:rsid w:val="005D2877"/>
    <w:rsid w:val="005D2DBD"/>
    <w:rsid w:val="005E44EF"/>
    <w:rsid w:val="005E5101"/>
    <w:rsid w:val="005F2CC5"/>
    <w:rsid w:val="006315DE"/>
    <w:rsid w:val="00647EBC"/>
    <w:rsid w:val="006811EF"/>
    <w:rsid w:val="0068164D"/>
    <w:rsid w:val="00684ECA"/>
    <w:rsid w:val="006D5021"/>
    <w:rsid w:val="006D6600"/>
    <w:rsid w:val="006D7718"/>
    <w:rsid w:val="00707567"/>
    <w:rsid w:val="007326EA"/>
    <w:rsid w:val="007335D7"/>
    <w:rsid w:val="00737512"/>
    <w:rsid w:val="00737F75"/>
    <w:rsid w:val="00742389"/>
    <w:rsid w:val="007462B8"/>
    <w:rsid w:val="007465F0"/>
    <w:rsid w:val="00747301"/>
    <w:rsid w:val="007751FE"/>
    <w:rsid w:val="00791E01"/>
    <w:rsid w:val="007D4E1B"/>
    <w:rsid w:val="007D5631"/>
    <w:rsid w:val="007D7682"/>
    <w:rsid w:val="007E2007"/>
    <w:rsid w:val="007E346F"/>
    <w:rsid w:val="00815B20"/>
    <w:rsid w:val="00830DF3"/>
    <w:rsid w:val="008412D2"/>
    <w:rsid w:val="008705E8"/>
    <w:rsid w:val="0088311E"/>
    <w:rsid w:val="008923F4"/>
    <w:rsid w:val="00895CBC"/>
    <w:rsid w:val="008A2178"/>
    <w:rsid w:val="008A371E"/>
    <w:rsid w:val="008B3B66"/>
    <w:rsid w:val="008B7A8E"/>
    <w:rsid w:val="008C47FF"/>
    <w:rsid w:val="008C4932"/>
    <w:rsid w:val="008C54AC"/>
    <w:rsid w:val="009162A9"/>
    <w:rsid w:val="0092002D"/>
    <w:rsid w:val="009331E5"/>
    <w:rsid w:val="00934B40"/>
    <w:rsid w:val="00956B14"/>
    <w:rsid w:val="00964B8E"/>
    <w:rsid w:val="00972550"/>
    <w:rsid w:val="0098357E"/>
    <w:rsid w:val="009A36B7"/>
    <w:rsid w:val="009B3C10"/>
    <w:rsid w:val="009B60FF"/>
    <w:rsid w:val="009E7161"/>
    <w:rsid w:val="009F3BAA"/>
    <w:rsid w:val="00A233FC"/>
    <w:rsid w:val="00A34AE9"/>
    <w:rsid w:val="00A443D8"/>
    <w:rsid w:val="00A626EF"/>
    <w:rsid w:val="00A64FEE"/>
    <w:rsid w:val="00A66CA7"/>
    <w:rsid w:val="00A81902"/>
    <w:rsid w:val="00A82456"/>
    <w:rsid w:val="00A84129"/>
    <w:rsid w:val="00A8443F"/>
    <w:rsid w:val="00A87552"/>
    <w:rsid w:val="00A9306F"/>
    <w:rsid w:val="00A964B9"/>
    <w:rsid w:val="00AC046B"/>
    <w:rsid w:val="00AD50E4"/>
    <w:rsid w:val="00AE59B8"/>
    <w:rsid w:val="00AF1229"/>
    <w:rsid w:val="00AF2216"/>
    <w:rsid w:val="00B04C8D"/>
    <w:rsid w:val="00B7262B"/>
    <w:rsid w:val="00B8191E"/>
    <w:rsid w:val="00B86BA9"/>
    <w:rsid w:val="00BA1FA8"/>
    <w:rsid w:val="00BB4353"/>
    <w:rsid w:val="00BB6FF6"/>
    <w:rsid w:val="00BC0819"/>
    <w:rsid w:val="00BD36AE"/>
    <w:rsid w:val="00C00FFA"/>
    <w:rsid w:val="00C42243"/>
    <w:rsid w:val="00C45D49"/>
    <w:rsid w:val="00C52E0F"/>
    <w:rsid w:val="00C55EC5"/>
    <w:rsid w:val="00C56D84"/>
    <w:rsid w:val="00CA2D7C"/>
    <w:rsid w:val="00D10BEB"/>
    <w:rsid w:val="00D454E4"/>
    <w:rsid w:val="00D53180"/>
    <w:rsid w:val="00D574CE"/>
    <w:rsid w:val="00D5777A"/>
    <w:rsid w:val="00D60440"/>
    <w:rsid w:val="00D91FE6"/>
    <w:rsid w:val="00DA5A7E"/>
    <w:rsid w:val="00DD04F8"/>
    <w:rsid w:val="00DD497E"/>
    <w:rsid w:val="00DE7A19"/>
    <w:rsid w:val="00DF236B"/>
    <w:rsid w:val="00DF43DD"/>
    <w:rsid w:val="00DF6182"/>
    <w:rsid w:val="00E54204"/>
    <w:rsid w:val="00E742B6"/>
    <w:rsid w:val="00E8310F"/>
    <w:rsid w:val="00E97E92"/>
    <w:rsid w:val="00EA2596"/>
    <w:rsid w:val="00EA2683"/>
    <w:rsid w:val="00EA5D4F"/>
    <w:rsid w:val="00EC2A48"/>
    <w:rsid w:val="00EE14E8"/>
    <w:rsid w:val="00EE4BDA"/>
    <w:rsid w:val="00EE5EFC"/>
    <w:rsid w:val="00F10005"/>
    <w:rsid w:val="00F12F41"/>
    <w:rsid w:val="00F22613"/>
    <w:rsid w:val="00F237A3"/>
    <w:rsid w:val="00F26863"/>
    <w:rsid w:val="00F425FE"/>
    <w:rsid w:val="00F518D6"/>
    <w:rsid w:val="00F53412"/>
    <w:rsid w:val="00FB763E"/>
    <w:rsid w:val="00FC6AA1"/>
    <w:rsid w:val="00FD4AA0"/>
    <w:rsid w:val="00FD76A6"/>
    <w:rsid w:val="00FE408C"/>
    <w:rsid w:val="00FF3D8C"/>
    <w:rsid w:val="00FF6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6130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4E4"/>
    <w:pPr>
      <w:spacing w:after="0" w:line="240" w:lineRule="auto"/>
      <w:contextualSpacing/>
    </w:pPr>
  </w:style>
  <w:style w:type="paragraph" w:styleId="Heading1">
    <w:name w:val="heading 1"/>
    <w:basedOn w:val="Normal"/>
    <w:link w:val="Heading1Char"/>
    <w:uiPriority w:val="9"/>
    <w:qFormat/>
    <w:rsid w:val="00A8443F"/>
    <w:pPr>
      <w:spacing w:before="100" w:beforeAutospacing="1" w:after="100" w:afterAutospacing="1"/>
      <w:contextualSpacing w:val="0"/>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54E4"/>
    <w:pPr>
      <w:spacing w:after="0" w:line="240" w:lineRule="auto"/>
      <w:contextualSpacing/>
    </w:pPr>
  </w:style>
  <w:style w:type="paragraph" w:styleId="Header">
    <w:name w:val="header"/>
    <w:basedOn w:val="Normal"/>
    <w:link w:val="HeaderChar"/>
    <w:uiPriority w:val="99"/>
    <w:unhideWhenUsed/>
    <w:rsid w:val="000A0EEB"/>
    <w:pPr>
      <w:tabs>
        <w:tab w:val="center" w:pos="4680"/>
        <w:tab w:val="right" w:pos="9360"/>
      </w:tabs>
    </w:pPr>
  </w:style>
  <w:style w:type="character" w:customStyle="1" w:styleId="HeaderChar">
    <w:name w:val="Header Char"/>
    <w:basedOn w:val="DefaultParagraphFont"/>
    <w:link w:val="Header"/>
    <w:uiPriority w:val="99"/>
    <w:rsid w:val="000A0EEB"/>
  </w:style>
  <w:style w:type="paragraph" w:styleId="Footer">
    <w:name w:val="footer"/>
    <w:basedOn w:val="Normal"/>
    <w:link w:val="FooterChar"/>
    <w:uiPriority w:val="99"/>
    <w:unhideWhenUsed/>
    <w:rsid w:val="000A0EEB"/>
    <w:pPr>
      <w:tabs>
        <w:tab w:val="center" w:pos="4680"/>
        <w:tab w:val="right" w:pos="9360"/>
      </w:tabs>
    </w:pPr>
  </w:style>
  <w:style w:type="character" w:customStyle="1" w:styleId="FooterChar">
    <w:name w:val="Footer Char"/>
    <w:basedOn w:val="DefaultParagraphFont"/>
    <w:link w:val="Footer"/>
    <w:uiPriority w:val="99"/>
    <w:rsid w:val="000A0EEB"/>
  </w:style>
  <w:style w:type="character" w:styleId="Hyperlink">
    <w:name w:val="Hyperlink"/>
    <w:basedOn w:val="DefaultParagraphFont"/>
    <w:uiPriority w:val="99"/>
    <w:unhideWhenUsed/>
    <w:rsid w:val="000A0EEB"/>
    <w:rPr>
      <w:color w:val="0563C1" w:themeColor="hyperlink"/>
      <w:u w:val="single"/>
    </w:rPr>
  </w:style>
  <w:style w:type="paragraph" w:styleId="FootnoteText">
    <w:name w:val="footnote text"/>
    <w:basedOn w:val="Normal"/>
    <w:link w:val="FootnoteTextChar"/>
    <w:uiPriority w:val="99"/>
    <w:semiHidden/>
    <w:unhideWhenUsed/>
    <w:rsid w:val="000A0EEB"/>
    <w:rPr>
      <w:sz w:val="20"/>
      <w:szCs w:val="20"/>
    </w:rPr>
  </w:style>
  <w:style w:type="character" w:customStyle="1" w:styleId="FootnoteTextChar">
    <w:name w:val="Footnote Text Char"/>
    <w:basedOn w:val="DefaultParagraphFont"/>
    <w:link w:val="FootnoteText"/>
    <w:uiPriority w:val="99"/>
    <w:semiHidden/>
    <w:rsid w:val="000A0EEB"/>
    <w:rPr>
      <w:sz w:val="20"/>
      <w:szCs w:val="20"/>
    </w:rPr>
  </w:style>
  <w:style w:type="character" w:styleId="FootnoteReference">
    <w:name w:val="footnote reference"/>
    <w:basedOn w:val="DefaultParagraphFont"/>
    <w:uiPriority w:val="99"/>
    <w:semiHidden/>
    <w:unhideWhenUsed/>
    <w:rsid w:val="000A0EEB"/>
    <w:rPr>
      <w:vertAlign w:val="superscript"/>
    </w:rPr>
  </w:style>
  <w:style w:type="paragraph" w:styleId="BalloonText">
    <w:name w:val="Balloon Text"/>
    <w:basedOn w:val="Normal"/>
    <w:link w:val="BalloonTextChar"/>
    <w:uiPriority w:val="99"/>
    <w:semiHidden/>
    <w:unhideWhenUsed/>
    <w:rsid w:val="000514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4F9"/>
    <w:rPr>
      <w:rFonts w:ascii="Segoe UI" w:hAnsi="Segoe UI" w:cs="Segoe UI"/>
      <w:sz w:val="18"/>
      <w:szCs w:val="18"/>
    </w:rPr>
  </w:style>
  <w:style w:type="paragraph" w:styleId="ListParagraph">
    <w:name w:val="List Paragraph"/>
    <w:basedOn w:val="Normal"/>
    <w:uiPriority w:val="34"/>
    <w:qFormat/>
    <w:rsid w:val="00FF6B04"/>
    <w:pPr>
      <w:spacing w:after="160" w:line="259" w:lineRule="auto"/>
      <w:ind w:left="720"/>
    </w:pPr>
  </w:style>
  <w:style w:type="paragraph" w:styleId="NormalWeb">
    <w:name w:val="Normal (Web)"/>
    <w:basedOn w:val="Normal"/>
    <w:uiPriority w:val="99"/>
    <w:semiHidden/>
    <w:unhideWhenUsed/>
    <w:rsid w:val="00EC2A48"/>
    <w:pPr>
      <w:spacing w:before="100" w:beforeAutospacing="1" w:after="100" w:afterAutospacing="1"/>
      <w:contextualSpacing w:val="0"/>
    </w:pPr>
    <w:rPr>
      <w:rFonts w:ascii="Times New Roman" w:eastAsia="Times New Roman" w:hAnsi="Times New Roman" w:cs="Times New Roman"/>
      <w:sz w:val="24"/>
      <w:szCs w:val="24"/>
    </w:rPr>
  </w:style>
  <w:style w:type="character" w:styleId="Strong">
    <w:name w:val="Strong"/>
    <w:basedOn w:val="DefaultParagraphFont"/>
    <w:uiPriority w:val="22"/>
    <w:qFormat/>
    <w:rsid w:val="00420159"/>
    <w:rPr>
      <w:b/>
      <w:bCs/>
    </w:rPr>
  </w:style>
  <w:style w:type="paragraph" w:styleId="Revision">
    <w:name w:val="Revision"/>
    <w:hidden/>
    <w:uiPriority w:val="99"/>
    <w:semiHidden/>
    <w:rsid w:val="005F2CC5"/>
    <w:pPr>
      <w:spacing w:after="0" w:line="240" w:lineRule="auto"/>
    </w:pPr>
  </w:style>
  <w:style w:type="character" w:customStyle="1" w:styleId="Heading1Char">
    <w:name w:val="Heading 1 Char"/>
    <w:basedOn w:val="DefaultParagraphFont"/>
    <w:link w:val="Heading1"/>
    <w:uiPriority w:val="9"/>
    <w:rsid w:val="00A8443F"/>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5D2DBD"/>
    <w:rPr>
      <w:sz w:val="18"/>
      <w:szCs w:val="18"/>
    </w:rPr>
  </w:style>
  <w:style w:type="paragraph" w:styleId="CommentText">
    <w:name w:val="annotation text"/>
    <w:basedOn w:val="Normal"/>
    <w:link w:val="CommentTextChar"/>
    <w:uiPriority w:val="99"/>
    <w:semiHidden/>
    <w:unhideWhenUsed/>
    <w:rsid w:val="005D2DBD"/>
    <w:rPr>
      <w:sz w:val="24"/>
      <w:szCs w:val="24"/>
    </w:rPr>
  </w:style>
  <w:style w:type="character" w:customStyle="1" w:styleId="CommentTextChar">
    <w:name w:val="Comment Text Char"/>
    <w:basedOn w:val="DefaultParagraphFont"/>
    <w:link w:val="CommentText"/>
    <w:uiPriority w:val="99"/>
    <w:semiHidden/>
    <w:rsid w:val="005D2DBD"/>
    <w:rPr>
      <w:sz w:val="24"/>
      <w:szCs w:val="24"/>
    </w:rPr>
  </w:style>
  <w:style w:type="paragraph" w:styleId="CommentSubject">
    <w:name w:val="annotation subject"/>
    <w:basedOn w:val="CommentText"/>
    <w:next w:val="CommentText"/>
    <w:link w:val="CommentSubjectChar"/>
    <w:uiPriority w:val="99"/>
    <w:semiHidden/>
    <w:unhideWhenUsed/>
    <w:rsid w:val="005D2DBD"/>
    <w:rPr>
      <w:b/>
      <w:bCs/>
      <w:sz w:val="20"/>
      <w:szCs w:val="20"/>
    </w:rPr>
  </w:style>
  <w:style w:type="character" w:customStyle="1" w:styleId="CommentSubjectChar">
    <w:name w:val="Comment Subject Char"/>
    <w:basedOn w:val="CommentTextChar"/>
    <w:link w:val="CommentSubject"/>
    <w:uiPriority w:val="99"/>
    <w:semiHidden/>
    <w:rsid w:val="005D2DBD"/>
    <w:rPr>
      <w:b/>
      <w:bCs/>
      <w:sz w:val="20"/>
      <w:szCs w:val="20"/>
    </w:rPr>
  </w:style>
  <w:style w:type="character" w:customStyle="1" w:styleId="apple-converted-space">
    <w:name w:val="apple-converted-space"/>
    <w:basedOn w:val="DefaultParagraphFont"/>
    <w:rsid w:val="00060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343628">
      <w:bodyDiv w:val="1"/>
      <w:marLeft w:val="0"/>
      <w:marRight w:val="0"/>
      <w:marTop w:val="0"/>
      <w:marBottom w:val="0"/>
      <w:divBdr>
        <w:top w:val="none" w:sz="0" w:space="0" w:color="auto"/>
        <w:left w:val="none" w:sz="0" w:space="0" w:color="auto"/>
        <w:bottom w:val="none" w:sz="0" w:space="0" w:color="auto"/>
        <w:right w:val="none" w:sz="0" w:space="0" w:color="auto"/>
      </w:divBdr>
    </w:div>
    <w:div w:id="781418009">
      <w:bodyDiv w:val="1"/>
      <w:marLeft w:val="0"/>
      <w:marRight w:val="0"/>
      <w:marTop w:val="0"/>
      <w:marBottom w:val="0"/>
      <w:divBdr>
        <w:top w:val="none" w:sz="0" w:space="0" w:color="auto"/>
        <w:left w:val="none" w:sz="0" w:space="0" w:color="auto"/>
        <w:bottom w:val="none" w:sz="0" w:space="0" w:color="auto"/>
        <w:right w:val="none" w:sz="0" w:space="0" w:color="auto"/>
      </w:divBdr>
    </w:div>
    <w:div w:id="939798949">
      <w:bodyDiv w:val="1"/>
      <w:marLeft w:val="0"/>
      <w:marRight w:val="0"/>
      <w:marTop w:val="0"/>
      <w:marBottom w:val="0"/>
      <w:divBdr>
        <w:top w:val="none" w:sz="0" w:space="0" w:color="auto"/>
        <w:left w:val="none" w:sz="0" w:space="0" w:color="auto"/>
        <w:bottom w:val="none" w:sz="0" w:space="0" w:color="auto"/>
        <w:right w:val="none" w:sz="0" w:space="0" w:color="auto"/>
      </w:divBdr>
    </w:div>
    <w:div w:id="1479763184">
      <w:bodyDiv w:val="1"/>
      <w:marLeft w:val="0"/>
      <w:marRight w:val="0"/>
      <w:marTop w:val="0"/>
      <w:marBottom w:val="0"/>
      <w:divBdr>
        <w:top w:val="none" w:sz="0" w:space="0" w:color="auto"/>
        <w:left w:val="none" w:sz="0" w:space="0" w:color="auto"/>
        <w:bottom w:val="none" w:sz="0" w:space="0" w:color="auto"/>
        <w:right w:val="none" w:sz="0" w:space="0" w:color="auto"/>
      </w:divBdr>
    </w:div>
    <w:div w:id="1657032699">
      <w:bodyDiv w:val="1"/>
      <w:marLeft w:val="0"/>
      <w:marRight w:val="0"/>
      <w:marTop w:val="0"/>
      <w:marBottom w:val="0"/>
      <w:divBdr>
        <w:top w:val="none" w:sz="0" w:space="0" w:color="auto"/>
        <w:left w:val="none" w:sz="0" w:space="0" w:color="auto"/>
        <w:bottom w:val="none" w:sz="0" w:space="0" w:color="auto"/>
        <w:right w:val="none" w:sz="0" w:space="0" w:color="auto"/>
      </w:divBdr>
    </w:div>
    <w:div w:id="1787429676">
      <w:bodyDiv w:val="1"/>
      <w:marLeft w:val="0"/>
      <w:marRight w:val="0"/>
      <w:marTop w:val="0"/>
      <w:marBottom w:val="0"/>
      <w:divBdr>
        <w:top w:val="none" w:sz="0" w:space="0" w:color="auto"/>
        <w:left w:val="none" w:sz="0" w:space="0" w:color="auto"/>
        <w:bottom w:val="none" w:sz="0" w:space="0" w:color="auto"/>
        <w:right w:val="none" w:sz="0" w:space="0" w:color="auto"/>
      </w:divBdr>
    </w:div>
    <w:div w:id="1923293159">
      <w:bodyDiv w:val="1"/>
      <w:marLeft w:val="0"/>
      <w:marRight w:val="0"/>
      <w:marTop w:val="0"/>
      <w:marBottom w:val="0"/>
      <w:divBdr>
        <w:top w:val="none" w:sz="0" w:space="0" w:color="auto"/>
        <w:left w:val="none" w:sz="0" w:space="0" w:color="auto"/>
        <w:bottom w:val="none" w:sz="0" w:space="0" w:color="auto"/>
        <w:right w:val="none" w:sz="0" w:space="0" w:color="auto"/>
      </w:divBdr>
      <w:divsChild>
        <w:div w:id="222494730">
          <w:marLeft w:val="0"/>
          <w:marRight w:val="0"/>
          <w:marTop w:val="0"/>
          <w:marBottom w:val="0"/>
          <w:divBdr>
            <w:top w:val="none" w:sz="0" w:space="0" w:color="auto"/>
            <w:left w:val="none" w:sz="0" w:space="0" w:color="auto"/>
            <w:bottom w:val="none" w:sz="0" w:space="0" w:color="auto"/>
            <w:right w:val="none" w:sz="0" w:space="0" w:color="auto"/>
          </w:divBdr>
        </w:div>
        <w:div w:id="420024706">
          <w:marLeft w:val="0"/>
          <w:marRight w:val="0"/>
          <w:marTop w:val="0"/>
          <w:marBottom w:val="0"/>
          <w:divBdr>
            <w:top w:val="none" w:sz="0" w:space="0" w:color="auto"/>
            <w:left w:val="none" w:sz="0" w:space="0" w:color="auto"/>
            <w:bottom w:val="none" w:sz="0" w:space="0" w:color="auto"/>
            <w:right w:val="none" w:sz="0" w:space="0" w:color="auto"/>
          </w:divBdr>
        </w:div>
        <w:div w:id="800226238">
          <w:marLeft w:val="0"/>
          <w:marRight w:val="0"/>
          <w:marTop w:val="0"/>
          <w:marBottom w:val="0"/>
          <w:divBdr>
            <w:top w:val="none" w:sz="0" w:space="0" w:color="auto"/>
            <w:left w:val="none" w:sz="0" w:space="0" w:color="auto"/>
            <w:bottom w:val="none" w:sz="0" w:space="0" w:color="auto"/>
            <w:right w:val="none" w:sz="0" w:space="0" w:color="auto"/>
          </w:divBdr>
        </w:div>
        <w:div w:id="1212304080">
          <w:marLeft w:val="0"/>
          <w:marRight w:val="0"/>
          <w:marTop w:val="0"/>
          <w:marBottom w:val="0"/>
          <w:divBdr>
            <w:top w:val="none" w:sz="0" w:space="0" w:color="auto"/>
            <w:left w:val="none" w:sz="0" w:space="0" w:color="auto"/>
            <w:bottom w:val="none" w:sz="0" w:space="0" w:color="auto"/>
            <w:right w:val="none" w:sz="0" w:space="0" w:color="auto"/>
          </w:divBdr>
        </w:div>
        <w:div w:id="669799855">
          <w:marLeft w:val="0"/>
          <w:marRight w:val="0"/>
          <w:marTop w:val="0"/>
          <w:marBottom w:val="0"/>
          <w:divBdr>
            <w:top w:val="none" w:sz="0" w:space="0" w:color="auto"/>
            <w:left w:val="none" w:sz="0" w:space="0" w:color="auto"/>
            <w:bottom w:val="none" w:sz="0" w:space="0" w:color="auto"/>
            <w:right w:val="none" w:sz="0" w:space="0" w:color="auto"/>
          </w:divBdr>
        </w:div>
        <w:div w:id="895821171">
          <w:marLeft w:val="0"/>
          <w:marRight w:val="0"/>
          <w:marTop w:val="0"/>
          <w:marBottom w:val="0"/>
          <w:divBdr>
            <w:top w:val="none" w:sz="0" w:space="0" w:color="auto"/>
            <w:left w:val="none" w:sz="0" w:space="0" w:color="auto"/>
            <w:bottom w:val="none" w:sz="0" w:space="0" w:color="auto"/>
            <w:right w:val="none" w:sz="0" w:space="0" w:color="auto"/>
          </w:divBdr>
        </w:div>
        <w:div w:id="934895747">
          <w:marLeft w:val="0"/>
          <w:marRight w:val="0"/>
          <w:marTop w:val="0"/>
          <w:marBottom w:val="0"/>
          <w:divBdr>
            <w:top w:val="none" w:sz="0" w:space="0" w:color="auto"/>
            <w:left w:val="none" w:sz="0" w:space="0" w:color="auto"/>
            <w:bottom w:val="none" w:sz="0" w:space="0" w:color="auto"/>
            <w:right w:val="none" w:sz="0" w:space="0" w:color="auto"/>
          </w:divBdr>
        </w:div>
        <w:div w:id="956839753">
          <w:marLeft w:val="0"/>
          <w:marRight w:val="0"/>
          <w:marTop w:val="0"/>
          <w:marBottom w:val="0"/>
          <w:divBdr>
            <w:top w:val="none" w:sz="0" w:space="0" w:color="auto"/>
            <w:left w:val="none" w:sz="0" w:space="0" w:color="auto"/>
            <w:bottom w:val="none" w:sz="0" w:space="0" w:color="auto"/>
            <w:right w:val="none" w:sz="0" w:space="0" w:color="auto"/>
          </w:divBdr>
        </w:div>
        <w:div w:id="174345435">
          <w:marLeft w:val="0"/>
          <w:marRight w:val="0"/>
          <w:marTop w:val="0"/>
          <w:marBottom w:val="0"/>
          <w:divBdr>
            <w:top w:val="none" w:sz="0" w:space="0" w:color="auto"/>
            <w:left w:val="none" w:sz="0" w:space="0" w:color="auto"/>
            <w:bottom w:val="none" w:sz="0" w:space="0" w:color="auto"/>
            <w:right w:val="none" w:sz="0" w:space="0" w:color="auto"/>
          </w:divBdr>
        </w:div>
        <w:div w:id="40325403">
          <w:marLeft w:val="0"/>
          <w:marRight w:val="0"/>
          <w:marTop w:val="0"/>
          <w:marBottom w:val="0"/>
          <w:divBdr>
            <w:top w:val="none" w:sz="0" w:space="0" w:color="auto"/>
            <w:left w:val="none" w:sz="0" w:space="0" w:color="auto"/>
            <w:bottom w:val="none" w:sz="0" w:space="0" w:color="auto"/>
            <w:right w:val="none" w:sz="0" w:space="0" w:color="auto"/>
          </w:divBdr>
        </w:div>
        <w:div w:id="671570482">
          <w:marLeft w:val="0"/>
          <w:marRight w:val="0"/>
          <w:marTop w:val="0"/>
          <w:marBottom w:val="0"/>
          <w:divBdr>
            <w:top w:val="none" w:sz="0" w:space="0" w:color="auto"/>
            <w:left w:val="none" w:sz="0" w:space="0" w:color="auto"/>
            <w:bottom w:val="none" w:sz="0" w:space="0" w:color="auto"/>
            <w:right w:val="none" w:sz="0" w:space="0" w:color="auto"/>
          </w:divBdr>
        </w:div>
        <w:div w:id="1324431714">
          <w:marLeft w:val="0"/>
          <w:marRight w:val="0"/>
          <w:marTop w:val="0"/>
          <w:marBottom w:val="0"/>
          <w:divBdr>
            <w:top w:val="none" w:sz="0" w:space="0" w:color="auto"/>
            <w:left w:val="none" w:sz="0" w:space="0" w:color="auto"/>
            <w:bottom w:val="none" w:sz="0" w:space="0" w:color="auto"/>
            <w:right w:val="none" w:sz="0" w:space="0" w:color="auto"/>
          </w:divBdr>
        </w:div>
        <w:div w:id="1876846177">
          <w:marLeft w:val="0"/>
          <w:marRight w:val="0"/>
          <w:marTop w:val="0"/>
          <w:marBottom w:val="0"/>
          <w:divBdr>
            <w:top w:val="none" w:sz="0" w:space="0" w:color="auto"/>
            <w:left w:val="none" w:sz="0" w:space="0" w:color="auto"/>
            <w:bottom w:val="none" w:sz="0" w:space="0" w:color="auto"/>
            <w:right w:val="none" w:sz="0" w:space="0" w:color="auto"/>
          </w:divBdr>
        </w:div>
        <w:div w:id="1026950409">
          <w:marLeft w:val="0"/>
          <w:marRight w:val="0"/>
          <w:marTop w:val="0"/>
          <w:marBottom w:val="0"/>
          <w:divBdr>
            <w:top w:val="none" w:sz="0" w:space="0" w:color="auto"/>
            <w:left w:val="none" w:sz="0" w:space="0" w:color="auto"/>
            <w:bottom w:val="none" w:sz="0" w:space="0" w:color="auto"/>
            <w:right w:val="none" w:sz="0" w:space="0" w:color="auto"/>
          </w:divBdr>
        </w:div>
        <w:div w:id="1078556826">
          <w:marLeft w:val="0"/>
          <w:marRight w:val="0"/>
          <w:marTop w:val="0"/>
          <w:marBottom w:val="0"/>
          <w:divBdr>
            <w:top w:val="none" w:sz="0" w:space="0" w:color="auto"/>
            <w:left w:val="none" w:sz="0" w:space="0" w:color="auto"/>
            <w:bottom w:val="none" w:sz="0" w:space="0" w:color="auto"/>
            <w:right w:val="none" w:sz="0" w:space="0" w:color="auto"/>
          </w:divBdr>
        </w:div>
        <w:div w:id="1284270610">
          <w:marLeft w:val="0"/>
          <w:marRight w:val="0"/>
          <w:marTop w:val="0"/>
          <w:marBottom w:val="0"/>
          <w:divBdr>
            <w:top w:val="none" w:sz="0" w:space="0" w:color="auto"/>
            <w:left w:val="none" w:sz="0" w:space="0" w:color="auto"/>
            <w:bottom w:val="none" w:sz="0" w:space="0" w:color="auto"/>
            <w:right w:val="none" w:sz="0" w:space="0" w:color="auto"/>
          </w:divBdr>
        </w:div>
        <w:div w:id="1301228295">
          <w:marLeft w:val="0"/>
          <w:marRight w:val="0"/>
          <w:marTop w:val="0"/>
          <w:marBottom w:val="0"/>
          <w:divBdr>
            <w:top w:val="none" w:sz="0" w:space="0" w:color="auto"/>
            <w:left w:val="none" w:sz="0" w:space="0" w:color="auto"/>
            <w:bottom w:val="none" w:sz="0" w:space="0" w:color="auto"/>
            <w:right w:val="none" w:sz="0" w:space="0" w:color="auto"/>
          </w:divBdr>
        </w:div>
        <w:div w:id="1126124708">
          <w:marLeft w:val="0"/>
          <w:marRight w:val="0"/>
          <w:marTop w:val="0"/>
          <w:marBottom w:val="0"/>
          <w:divBdr>
            <w:top w:val="none" w:sz="0" w:space="0" w:color="auto"/>
            <w:left w:val="none" w:sz="0" w:space="0" w:color="auto"/>
            <w:bottom w:val="none" w:sz="0" w:space="0" w:color="auto"/>
            <w:right w:val="none" w:sz="0" w:space="0" w:color="auto"/>
          </w:divBdr>
        </w:div>
        <w:div w:id="1251039097">
          <w:marLeft w:val="0"/>
          <w:marRight w:val="0"/>
          <w:marTop w:val="0"/>
          <w:marBottom w:val="0"/>
          <w:divBdr>
            <w:top w:val="none" w:sz="0" w:space="0" w:color="auto"/>
            <w:left w:val="none" w:sz="0" w:space="0" w:color="auto"/>
            <w:bottom w:val="none" w:sz="0" w:space="0" w:color="auto"/>
            <w:right w:val="none" w:sz="0" w:space="0" w:color="auto"/>
          </w:divBdr>
        </w:div>
        <w:div w:id="1428573593">
          <w:marLeft w:val="0"/>
          <w:marRight w:val="0"/>
          <w:marTop w:val="0"/>
          <w:marBottom w:val="0"/>
          <w:divBdr>
            <w:top w:val="none" w:sz="0" w:space="0" w:color="auto"/>
            <w:left w:val="none" w:sz="0" w:space="0" w:color="auto"/>
            <w:bottom w:val="none" w:sz="0" w:space="0" w:color="auto"/>
            <w:right w:val="none" w:sz="0" w:space="0" w:color="auto"/>
          </w:divBdr>
        </w:div>
        <w:div w:id="341662612">
          <w:marLeft w:val="0"/>
          <w:marRight w:val="0"/>
          <w:marTop w:val="0"/>
          <w:marBottom w:val="0"/>
          <w:divBdr>
            <w:top w:val="none" w:sz="0" w:space="0" w:color="auto"/>
            <w:left w:val="none" w:sz="0" w:space="0" w:color="auto"/>
            <w:bottom w:val="none" w:sz="0" w:space="0" w:color="auto"/>
            <w:right w:val="none" w:sz="0" w:space="0" w:color="auto"/>
          </w:divBdr>
        </w:div>
        <w:div w:id="1806001372">
          <w:marLeft w:val="0"/>
          <w:marRight w:val="0"/>
          <w:marTop w:val="0"/>
          <w:marBottom w:val="0"/>
          <w:divBdr>
            <w:top w:val="none" w:sz="0" w:space="0" w:color="auto"/>
            <w:left w:val="none" w:sz="0" w:space="0" w:color="auto"/>
            <w:bottom w:val="none" w:sz="0" w:space="0" w:color="auto"/>
            <w:right w:val="none" w:sz="0" w:space="0" w:color="auto"/>
          </w:divBdr>
        </w:div>
        <w:div w:id="2137486079">
          <w:marLeft w:val="0"/>
          <w:marRight w:val="0"/>
          <w:marTop w:val="0"/>
          <w:marBottom w:val="0"/>
          <w:divBdr>
            <w:top w:val="none" w:sz="0" w:space="0" w:color="auto"/>
            <w:left w:val="none" w:sz="0" w:space="0" w:color="auto"/>
            <w:bottom w:val="none" w:sz="0" w:space="0" w:color="auto"/>
            <w:right w:val="none" w:sz="0" w:space="0" w:color="auto"/>
          </w:divBdr>
        </w:div>
        <w:div w:id="1072196330">
          <w:marLeft w:val="0"/>
          <w:marRight w:val="0"/>
          <w:marTop w:val="0"/>
          <w:marBottom w:val="0"/>
          <w:divBdr>
            <w:top w:val="none" w:sz="0" w:space="0" w:color="auto"/>
            <w:left w:val="none" w:sz="0" w:space="0" w:color="auto"/>
            <w:bottom w:val="none" w:sz="0" w:space="0" w:color="auto"/>
            <w:right w:val="none" w:sz="0" w:space="0" w:color="auto"/>
          </w:divBdr>
        </w:div>
        <w:div w:id="909387197">
          <w:marLeft w:val="0"/>
          <w:marRight w:val="0"/>
          <w:marTop w:val="0"/>
          <w:marBottom w:val="0"/>
          <w:divBdr>
            <w:top w:val="none" w:sz="0" w:space="0" w:color="auto"/>
            <w:left w:val="none" w:sz="0" w:space="0" w:color="auto"/>
            <w:bottom w:val="none" w:sz="0" w:space="0" w:color="auto"/>
            <w:right w:val="none" w:sz="0" w:space="0" w:color="auto"/>
          </w:divBdr>
        </w:div>
        <w:div w:id="1600328087">
          <w:marLeft w:val="0"/>
          <w:marRight w:val="0"/>
          <w:marTop w:val="0"/>
          <w:marBottom w:val="0"/>
          <w:divBdr>
            <w:top w:val="none" w:sz="0" w:space="0" w:color="auto"/>
            <w:left w:val="none" w:sz="0" w:space="0" w:color="auto"/>
            <w:bottom w:val="none" w:sz="0" w:space="0" w:color="auto"/>
            <w:right w:val="none" w:sz="0" w:space="0" w:color="auto"/>
          </w:divBdr>
        </w:div>
        <w:div w:id="1637762534">
          <w:marLeft w:val="0"/>
          <w:marRight w:val="0"/>
          <w:marTop w:val="0"/>
          <w:marBottom w:val="0"/>
          <w:divBdr>
            <w:top w:val="none" w:sz="0" w:space="0" w:color="auto"/>
            <w:left w:val="none" w:sz="0" w:space="0" w:color="auto"/>
            <w:bottom w:val="none" w:sz="0" w:space="0" w:color="auto"/>
            <w:right w:val="none" w:sz="0" w:space="0" w:color="auto"/>
          </w:divBdr>
        </w:div>
        <w:div w:id="787507968">
          <w:marLeft w:val="0"/>
          <w:marRight w:val="0"/>
          <w:marTop w:val="0"/>
          <w:marBottom w:val="0"/>
          <w:divBdr>
            <w:top w:val="none" w:sz="0" w:space="0" w:color="auto"/>
            <w:left w:val="none" w:sz="0" w:space="0" w:color="auto"/>
            <w:bottom w:val="none" w:sz="0" w:space="0" w:color="auto"/>
            <w:right w:val="none" w:sz="0" w:space="0" w:color="auto"/>
          </w:divBdr>
        </w:div>
        <w:div w:id="261498306">
          <w:marLeft w:val="0"/>
          <w:marRight w:val="0"/>
          <w:marTop w:val="0"/>
          <w:marBottom w:val="0"/>
          <w:divBdr>
            <w:top w:val="none" w:sz="0" w:space="0" w:color="auto"/>
            <w:left w:val="none" w:sz="0" w:space="0" w:color="auto"/>
            <w:bottom w:val="none" w:sz="0" w:space="0" w:color="auto"/>
            <w:right w:val="none" w:sz="0" w:space="0" w:color="auto"/>
          </w:divBdr>
        </w:div>
        <w:div w:id="680280598">
          <w:marLeft w:val="0"/>
          <w:marRight w:val="0"/>
          <w:marTop w:val="0"/>
          <w:marBottom w:val="0"/>
          <w:divBdr>
            <w:top w:val="none" w:sz="0" w:space="0" w:color="auto"/>
            <w:left w:val="none" w:sz="0" w:space="0" w:color="auto"/>
            <w:bottom w:val="none" w:sz="0" w:space="0" w:color="auto"/>
            <w:right w:val="none" w:sz="0" w:space="0" w:color="auto"/>
          </w:divBdr>
        </w:div>
        <w:div w:id="1584491281">
          <w:marLeft w:val="0"/>
          <w:marRight w:val="0"/>
          <w:marTop w:val="0"/>
          <w:marBottom w:val="0"/>
          <w:divBdr>
            <w:top w:val="none" w:sz="0" w:space="0" w:color="auto"/>
            <w:left w:val="none" w:sz="0" w:space="0" w:color="auto"/>
            <w:bottom w:val="none" w:sz="0" w:space="0" w:color="auto"/>
            <w:right w:val="none" w:sz="0" w:space="0" w:color="auto"/>
          </w:divBdr>
        </w:div>
        <w:div w:id="328296303">
          <w:marLeft w:val="0"/>
          <w:marRight w:val="0"/>
          <w:marTop w:val="0"/>
          <w:marBottom w:val="0"/>
          <w:divBdr>
            <w:top w:val="none" w:sz="0" w:space="0" w:color="auto"/>
            <w:left w:val="none" w:sz="0" w:space="0" w:color="auto"/>
            <w:bottom w:val="none" w:sz="0" w:space="0" w:color="auto"/>
            <w:right w:val="none" w:sz="0" w:space="0" w:color="auto"/>
          </w:divBdr>
        </w:div>
        <w:div w:id="705060686">
          <w:marLeft w:val="0"/>
          <w:marRight w:val="0"/>
          <w:marTop w:val="0"/>
          <w:marBottom w:val="0"/>
          <w:divBdr>
            <w:top w:val="none" w:sz="0" w:space="0" w:color="auto"/>
            <w:left w:val="none" w:sz="0" w:space="0" w:color="auto"/>
            <w:bottom w:val="none" w:sz="0" w:space="0" w:color="auto"/>
            <w:right w:val="none" w:sz="0" w:space="0" w:color="auto"/>
          </w:divBdr>
        </w:div>
        <w:div w:id="1382512910">
          <w:marLeft w:val="0"/>
          <w:marRight w:val="0"/>
          <w:marTop w:val="0"/>
          <w:marBottom w:val="0"/>
          <w:divBdr>
            <w:top w:val="none" w:sz="0" w:space="0" w:color="auto"/>
            <w:left w:val="none" w:sz="0" w:space="0" w:color="auto"/>
            <w:bottom w:val="none" w:sz="0" w:space="0" w:color="auto"/>
            <w:right w:val="none" w:sz="0" w:space="0" w:color="auto"/>
          </w:divBdr>
        </w:div>
        <w:div w:id="1023899829">
          <w:marLeft w:val="0"/>
          <w:marRight w:val="0"/>
          <w:marTop w:val="0"/>
          <w:marBottom w:val="0"/>
          <w:divBdr>
            <w:top w:val="none" w:sz="0" w:space="0" w:color="auto"/>
            <w:left w:val="none" w:sz="0" w:space="0" w:color="auto"/>
            <w:bottom w:val="none" w:sz="0" w:space="0" w:color="auto"/>
            <w:right w:val="none" w:sz="0" w:space="0" w:color="auto"/>
          </w:divBdr>
        </w:div>
        <w:div w:id="1817456509">
          <w:marLeft w:val="0"/>
          <w:marRight w:val="0"/>
          <w:marTop w:val="0"/>
          <w:marBottom w:val="0"/>
          <w:divBdr>
            <w:top w:val="none" w:sz="0" w:space="0" w:color="auto"/>
            <w:left w:val="none" w:sz="0" w:space="0" w:color="auto"/>
            <w:bottom w:val="none" w:sz="0" w:space="0" w:color="auto"/>
            <w:right w:val="none" w:sz="0" w:space="0" w:color="auto"/>
          </w:divBdr>
        </w:div>
        <w:div w:id="1845974923">
          <w:marLeft w:val="0"/>
          <w:marRight w:val="0"/>
          <w:marTop w:val="0"/>
          <w:marBottom w:val="0"/>
          <w:divBdr>
            <w:top w:val="none" w:sz="0" w:space="0" w:color="auto"/>
            <w:left w:val="none" w:sz="0" w:space="0" w:color="auto"/>
            <w:bottom w:val="none" w:sz="0" w:space="0" w:color="auto"/>
            <w:right w:val="none" w:sz="0" w:space="0" w:color="auto"/>
          </w:divBdr>
        </w:div>
        <w:div w:id="59258496">
          <w:marLeft w:val="0"/>
          <w:marRight w:val="0"/>
          <w:marTop w:val="0"/>
          <w:marBottom w:val="0"/>
          <w:divBdr>
            <w:top w:val="none" w:sz="0" w:space="0" w:color="auto"/>
            <w:left w:val="none" w:sz="0" w:space="0" w:color="auto"/>
            <w:bottom w:val="none" w:sz="0" w:space="0" w:color="auto"/>
            <w:right w:val="none" w:sz="0" w:space="0" w:color="auto"/>
          </w:divBdr>
        </w:div>
        <w:div w:id="1688215908">
          <w:marLeft w:val="0"/>
          <w:marRight w:val="0"/>
          <w:marTop w:val="0"/>
          <w:marBottom w:val="0"/>
          <w:divBdr>
            <w:top w:val="none" w:sz="0" w:space="0" w:color="auto"/>
            <w:left w:val="none" w:sz="0" w:space="0" w:color="auto"/>
            <w:bottom w:val="none" w:sz="0" w:space="0" w:color="auto"/>
            <w:right w:val="none" w:sz="0" w:space="0" w:color="auto"/>
          </w:divBdr>
        </w:div>
        <w:div w:id="87165870">
          <w:marLeft w:val="0"/>
          <w:marRight w:val="0"/>
          <w:marTop w:val="0"/>
          <w:marBottom w:val="0"/>
          <w:divBdr>
            <w:top w:val="none" w:sz="0" w:space="0" w:color="auto"/>
            <w:left w:val="none" w:sz="0" w:space="0" w:color="auto"/>
            <w:bottom w:val="none" w:sz="0" w:space="0" w:color="auto"/>
            <w:right w:val="none" w:sz="0" w:space="0" w:color="auto"/>
          </w:divBdr>
        </w:div>
        <w:div w:id="470444447">
          <w:marLeft w:val="0"/>
          <w:marRight w:val="0"/>
          <w:marTop w:val="0"/>
          <w:marBottom w:val="0"/>
          <w:divBdr>
            <w:top w:val="none" w:sz="0" w:space="0" w:color="auto"/>
            <w:left w:val="none" w:sz="0" w:space="0" w:color="auto"/>
            <w:bottom w:val="none" w:sz="0" w:space="0" w:color="auto"/>
            <w:right w:val="none" w:sz="0" w:space="0" w:color="auto"/>
          </w:divBdr>
        </w:div>
        <w:div w:id="463891024">
          <w:marLeft w:val="0"/>
          <w:marRight w:val="0"/>
          <w:marTop w:val="0"/>
          <w:marBottom w:val="0"/>
          <w:divBdr>
            <w:top w:val="none" w:sz="0" w:space="0" w:color="auto"/>
            <w:left w:val="none" w:sz="0" w:space="0" w:color="auto"/>
            <w:bottom w:val="none" w:sz="0" w:space="0" w:color="auto"/>
            <w:right w:val="none" w:sz="0" w:space="0" w:color="auto"/>
          </w:divBdr>
        </w:div>
        <w:div w:id="971180999">
          <w:marLeft w:val="0"/>
          <w:marRight w:val="0"/>
          <w:marTop w:val="0"/>
          <w:marBottom w:val="0"/>
          <w:divBdr>
            <w:top w:val="none" w:sz="0" w:space="0" w:color="auto"/>
            <w:left w:val="none" w:sz="0" w:space="0" w:color="auto"/>
            <w:bottom w:val="none" w:sz="0" w:space="0" w:color="auto"/>
            <w:right w:val="none" w:sz="0" w:space="0" w:color="auto"/>
          </w:divBdr>
        </w:div>
        <w:div w:id="1580016791">
          <w:marLeft w:val="0"/>
          <w:marRight w:val="0"/>
          <w:marTop w:val="0"/>
          <w:marBottom w:val="0"/>
          <w:divBdr>
            <w:top w:val="none" w:sz="0" w:space="0" w:color="auto"/>
            <w:left w:val="none" w:sz="0" w:space="0" w:color="auto"/>
            <w:bottom w:val="none" w:sz="0" w:space="0" w:color="auto"/>
            <w:right w:val="none" w:sz="0" w:space="0" w:color="auto"/>
          </w:divBdr>
        </w:div>
        <w:div w:id="1098988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uoregon.edu/content/uo-policy-library-z-index-uo-policy-statement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itleix.uoregon.edu/policies"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ies.uoregon.edu/vol-5-human-resources/ch-11-human-resources-other/student-sexual-and-gender-based-harassment-an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olicies.uoregon.edu/family-relationships-and-employment"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policies.uoregon.edu/vol-5-human-resources/ch-11-human-resources-other/discrimination-complaint-and-respons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C8684-CD8D-41BF-B545-E92DF9EA4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1377</Words>
  <Characters>7850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Missy Matella</dc:creator>
  <cp:lastModifiedBy>Betina Lynn</cp:lastModifiedBy>
  <cp:revision>2</cp:revision>
  <cp:lastPrinted>2019-01-16T22:19:00Z</cp:lastPrinted>
  <dcterms:created xsi:type="dcterms:W3CDTF">2019-01-16T22:21:00Z</dcterms:created>
  <dcterms:modified xsi:type="dcterms:W3CDTF">2019-01-16T22:21:00Z</dcterms:modified>
</cp:coreProperties>
</file>